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20</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固原市公共资源交易中心</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黑体" w:hAnsi="黑体" w:eastAsia="黑体" w:cs="宋体"/>
          <w:b w:val="0"/>
          <w:bCs/>
          <w:kern w:val="0"/>
          <w:sz w:val="32"/>
          <w:szCs w:val="32"/>
        </w:rPr>
      </w:pP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（一）承担全市公共资源交易场所的管理和服务工作</w:t>
      </w:r>
      <w:r>
        <w:rPr>
          <w:rFonts w:hint="eastAsia" w:ascii="仿宋_GB2312" w:hAnsi="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二</w:t>
      </w:r>
      <w:r>
        <w:rPr>
          <w:rFonts w:hint="eastAsia" w:ascii="仿宋_GB2312" w:hAnsi="宋体"/>
          <w:sz w:val="32"/>
          <w:szCs w:val="32"/>
          <w:lang w:eastAsia="zh-CN"/>
        </w:rPr>
        <w:t>）</w:t>
      </w:r>
      <w:r>
        <w:rPr>
          <w:rFonts w:hint="eastAsia" w:ascii="仿宋_GB2312" w:hAnsi="宋体" w:eastAsia="仿宋_GB2312"/>
          <w:sz w:val="32"/>
          <w:szCs w:val="32"/>
        </w:rPr>
        <w:t>依据《中华人民共和国政府采购法》《中华人民共和国招标投标法》等法律、法规，组织开展全市</w:t>
      </w:r>
      <w:r>
        <w:rPr>
          <w:rFonts w:hint="eastAsia" w:ascii="仿宋_GB2312" w:hAnsi="宋体" w:eastAsia="仿宋_GB2312"/>
          <w:sz w:val="32"/>
          <w:szCs w:val="32"/>
          <w:lang w:eastAsia="zh-CN"/>
        </w:rPr>
        <w:t>工程建设招投标、</w:t>
      </w:r>
      <w:r>
        <w:rPr>
          <w:rFonts w:hint="eastAsia" w:ascii="仿宋_GB2312" w:hAnsi="宋体" w:eastAsia="仿宋_GB2312"/>
          <w:sz w:val="32"/>
          <w:szCs w:val="32"/>
        </w:rPr>
        <w:t>政府采购</w:t>
      </w:r>
      <w:r>
        <w:rPr>
          <w:rFonts w:hint="eastAsia" w:ascii="仿宋_GB2312" w:hAnsi="宋体" w:eastAsia="仿宋_GB2312"/>
          <w:sz w:val="32"/>
          <w:szCs w:val="32"/>
          <w:lang w:eastAsia="zh-CN"/>
        </w:rPr>
        <w:t>、产权交易</w:t>
      </w:r>
      <w:r>
        <w:rPr>
          <w:rFonts w:hint="eastAsia" w:ascii="仿宋_GB2312" w:hAnsi="宋体" w:eastAsia="仿宋_GB2312"/>
          <w:sz w:val="32"/>
          <w:szCs w:val="32"/>
        </w:rPr>
        <w:t>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）负责为交易主体提供场所、受理交易登记、发布交易信息、报名、收退保证金、安排专家抽取、管理场内秩序、保存交易档案、交易结果确认、统计交易数据、建立交易当事人诚信管理体系；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）对招投标现场进行录音、录像、监控并记录保存音像视频资料等服务工作，为行政监督和投诉举报查处提供依据；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五</w:t>
      </w:r>
      <w:r>
        <w:rPr>
          <w:rFonts w:hint="eastAsia" w:ascii="仿宋_GB2312" w:hAnsi="宋体" w:eastAsia="仿宋_GB2312"/>
          <w:sz w:val="32"/>
          <w:szCs w:val="32"/>
        </w:rPr>
        <w:t>）对各类</w:t>
      </w:r>
      <w:r>
        <w:rPr>
          <w:rFonts w:hint="eastAsia" w:ascii="仿宋_GB2312" w:hAnsi="宋体" w:eastAsia="仿宋_GB2312"/>
          <w:sz w:val="32"/>
          <w:szCs w:val="32"/>
          <w:lang w:eastAsia="zh-CN"/>
        </w:rPr>
        <w:t>投标人</w:t>
      </w:r>
      <w:r>
        <w:rPr>
          <w:rFonts w:hint="eastAsia" w:ascii="仿宋_GB2312" w:hAnsi="宋体" w:eastAsia="仿宋_GB2312"/>
          <w:sz w:val="32"/>
          <w:szCs w:val="32"/>
        </w:rPr>
        <w:t>和中介机构进</w:t>
      </w:r>
      <w:r>
        <w:rPr>
          <w:rFonts w:hint="eastAsia" w:ascii="仿宋_GB2312" w:hAnsi="宋体" w:eastAsia="仿宋_GB2312"/>
          <w:sz w:val="32"/>
          <w:szCs w:val="32"/>
          <w:lang w:eastAsia="zh-CN"/>
        </w:rPr>
        <w:t>场交易行为进行见证</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）负责公共资源交易平台信息化建设</w:t>
      </w:r>
      <w:r>
        <w:rPr>
          <w:rFonts w:hint="eastAsia" w:ascii="仿宋_GB2312" w:hAnsi="宋体" w:eastAsia="仿宋_GB2312"/>
          <w:sz w:val="32"/>
          <w:szCs w:val="32"/>
          <w:lang w:eastAsia="zh-CN"/>
        </w:rPr>
        <w:t>和管理</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七</w:t>
      </w:r>
      <w:r>
        <w:rPr>
          <w:rFonts w:hint="eastAsia" w:ascii="仿宋_GB2312" w:hAnsi="宋体" w:eastAsia="仿宋_GB2312"/>
          <w:sz w:val="32"/>
          <w:szCs w:val="32"/>
        </w:rPr>
        <w:t>）根据有关法律法规，会同相关职能部门拟定配套制度；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八</w:t>
      </w:r>
      <w:r>
        <w:rPr>
          <w:rFonts w:hint="eastAsia" w:ascii="仿宋_GB2312" w:hAnsi="宋体" w:eastAsia="仿宋_GB2312"/>
          <w:sz w:val="32"/>
          <w:szCs w:val="32"/>
        </w:rPr>
        <w:t>）协助有关部门对评标专家进行培训、管理和考核，</w:t>
      </w:r>
      <w:r>
        <w:rPr>
          <w:rFonts w:hint="eastAsia" w:ascii="仿宋_GB2312" w:hAnsi="宋体" w:eastAsia="仿宋_GB2312"/>
          <w:sz w:val="32"/>
          <w:szCs w:val="32"/>
          <w:lang w:eastAsia="zh-CN"/>
        </w:rPr>
        <w:t>协助有关部门对中介服务机构进行管理和考核。</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楷体_GB2312" w:hAnsi="楷体_GB2312" w:eastAsia="楷体_GB2312" w:cs="楷体_GB2312"/>
          <w:b/>
          <w:bCs/>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楷体_GB2312" w:hAnsi="楷体_GB2312" w:eastAsia="楷体_GB2312" w:cs="楷体_GB2312"/>
          <w:b/>
          <w:bCs/>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按照部门决算编报要求，固原市公共资源交易中心部门决算包括本级部门决算。纳入决算编报范围的单位共1个。</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固原市公共资源交易中心为固原市人民政府直属正处级事业单位。现设6个正科级科室,即综合办公室、交易受理服务科、工程建设招标科、政府采购与产权交易科、信息技术与信用管理科、交易监督管理科，机构设置与上年度没有变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eastAsia="仿宋_GB2312" w:cs="Arial"/>
          <w:b/>
          <w:bCs/>
          <w:color w:val="000000"/>
          <w:kern w:val="0"/>
          <w:sz w:val="44"/>
          <w:szCs w:val="44"/>
          <w:lang w:eastAsia="zh-CN"/>
        </w:rPr>
        <w:sectPr>
          <w:headerReference r:id="rId5" w:type="first"/>
          <w:headerReference r:id="rId3" w:type="default"/>
          <w:headerReference r:id="rId4" w:type="even"/>
          <w:pgSz w:w="11906" w:h="16838"/>
          <w:pgMar w:top="1440" w:right="1860" w:bottom="1440" w:left="2030" w:header="851" w:footer="992" w:gutter="0"/>
          <w:cols w:space="720" w:num="1"/>
          <w:rtlGutter w:val="0"/>
          <w:docGrid w:type="lines" w:linePitch="312" w:charSpace="0"/>
        </w:sectPr>
      </w:pPr>
      <w:r>
        <w:rPr>
          <w:rFonts w:hint="eastAsia" w:ascii="仿宋_GB2312" w:hAnsi="宋体" w:eastAsia="仿宋_GB2312"/>
          <w:b w:val="0"/>
          <w:bCs/>
          <w:color w:val="333333"/>
          <w:sz w:val="32"/>
          <w:szCs w:val="32"/>
          <w:lang w:val="en-US" w:eastAsia="zh-CN"/>
        </w:rPr>
        <w:t>2、</w:t>
      </w:r>
      <w:r>
        <w:rPr>
          <w:rFonts w:hint="eastAsia" w:ascii="仿宋_GB2312" w:hAnsi="宋体" w:eastAsia="仿宋_GB2312"/>
          <w:sz w:val="32"/>
          <w:szCs w:val="32"/>
        </w:rPr>
        <w:t>核定全额预算事业编制</w:t>
      </w:r>
      <w:r>
        <w:rPr>
          <w:rFonts w:hint="eastAsia" w:ascii="仿宋_GB2312" w:hAnsi="宋体"/>
          <w:sz w:val="32"/>
          <w:szCs w:val="32"/>
          <w:lang w:val="en-US" w:eastAsia="zh-CN"/>
        </w:rPr>
        <w:t>19</w:t>
      </w:r>
      <w:r>
        <w:rPr>
          <w:rFonts w:hint="eastAsia" w:ascii="仿宋_GB2312" w:hAnsi="宋体" w:eastAsia="仿宋_GB2312"/>
          <w:sz w:val="32"/>
          <w:szCs w:val="32"/>
        </w:rPr>
        <w:t>名，聘用编制</w:t>
      </w:r>
      <w:r>
        <w:rPr>
          <w:rFonts w:ascii="仿宋_GB2312" w:hAnsi="宋体" w:eastAsia="仿宋_GB2312"/>
          <w:sz w:val="32"/>
          <w:szCs w:val="32"/>
        </w:rPr>
        <w:t>1</w:t>
      </w:r>
      <w:r>
        <w:rPr>
          <w:rFonts w:hint="eastAsia" w:ascii="仿宋_GB2312" w:hAnsi="宋体" w:eastAsia="仿宋_GB2312"/>
          <w:sz w:val="32"/>
          <w:szCs w:val="32"/>
        </w:rPr>
        <w:t>名。截止</w:t>
      </w: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年底实有人数</w:t>
      </w:r>
      <w:r>
        <w:rPr>
          <w:rFonts w:hint="eastAsia" w:ascii="仿宋_GB2312" w:hAnsi="宋体"/>
          <w:sz w:val="32"/>
          <w:szCs w:val="32"/>
          <w:lang w:val="en-US" w:eastAsia="zh-CN"/>
        </w:rPr>
        <w:t>20</w:t>
      </w:r>
      <w:r>
        <w:rPr>
          <w:rFonts w:hint="eastAsia" w:ascii="仿宋_GB2312" w:hAnsi="宋体" w:eastAsia="仿宋_GB2312"/>
          <w:sz w:val="32"/>
          <w:szCs w:val="32"/>
        </w:rPr>
        <w:t>名</w:t>
      </w:r>
      <w:r>
        <w:rPr>
          <w:rFonts w:hint="eastAsia" w:ascii="仿宋_GB2312" w:hAnsi="宋体"/>
          <w:sz w:val="32"/>
          <w:szCs w:val="32"/>
          <w:lang w:eastAsia="zh-CN"/>
        </w:rPr>
        <w:t>，</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事业编制</w:t>
      </w:r>
      <w:r>
        <w:rPr>
          <w:rFonts w:ascii="仿宋_GB2312" w:hAnsi="宋体" w:eastAsia="仿宋_GB2312"/>
          <w:sz w:val="32"/>
          <w:szCs w:val="32"/>
        </w:rPr>
        <w:t>1</w:t>
      </w:r>
      <w:r>
        <w:rPr>
          <w:rFonts w:hint="eastAsia" w:ascii="仿宋_GB2312" w:hAnsi="宋体"/>
          <w:sz w:val="32"/>
          <w:szCs w:val="32"/>
          <w:lang w:val="en-US" w:eastAsia="zh-CN"/>
        </w:rPr>
        <w:t>9</w:t>
      </w:r>
      <w:r>
        <w:rPr>
          <w:rFonts w:hint="eastAsia" w:ascii="仿宋_GB2312" w:hAnsi="宋体" w:eastAsia="仿宋_GB2312"/>
          <w:sz w:val="32"/>
          <w:szCs w:val="32"/>
        </w:rPr>
        <w:t>名，聘用编制人员</w:t>
      </w:r>
      <w:r>
        <w:rPr>
          <w:rFonts w:ascii="仿宋_GB2312" w:hAnsi="宋体" w:eastAsia="仿宋_GB2312"/>
          <w:sz w:val="32"/>
          <w:szCs w:val="32"/>
        </w:rPr>
        <w:t>1</w:t>
      </w:r>
      <w:r>
        <w:rPr>
          <w:rFonts w:hint="eastAsia" w:ascii="仿宋_GB2312" w:hAnsi="宋体" w:eastAsia="仿宋_GB2312"/>
          <w:sz w:val="32"/>
          <w:szCs w:val="32"/>
          <w:lang w:eastAsia="zh-CN"/>
        </w:rPr>
        <w:t>名</w:t>
      </w:r>
      <w:r>
        <w:rPr>
          <w:rFonts w:hint="eastAsia" w:ascii="仿宋_GB2312" w:hAnsi="宋体" w:eastAsia="仿宋_GB2312"/>
          <w:sz w:val="32"/>
          <w:szCs w:val="32"/>
        </w:rPr>
        <w:t>，与上年度相比</w:t>
      </w:r>
      <w:r>
        <w:rPr>
          <w:rFonts w:hint="eastAsia" w:ascii="仿宋_GB2312" w:hAnsi="宋体" w:eastAsia="仿宋_GB2312"/>
          <w:sz w:val="32"/>
          <w:szCs w:val="32"/>
          <w:lang w:val="en-US" w:eastAsia="zh-CN"/>
        </w:rPr>
        <w:t>无变化。</w:t>
      </w:r>
    </w:p>
    <w:tbl>
      <w:tblPr>
        <w:tblStyle w:val="7"/>
        <w:tblW w:w="14740" w:type="dxa"/>
        <w:jc w:val="center"/>
        <w:tblLayout w:type="fixed"/>
        <w:tblCellMar>
          <w:top w:w="0" w:type="dxa"/>
          <w:left w:w="108" w:type="dxa"/>
          <w:bottom w:w="0" w:type="dxa"/>
          <w:right w:w="108" w:type="dxa"/>
        </w:tblCellMar>
      </w:tblPr>
      <w:tblGrid>
        <w:gridCol w:w="4619"/>
        <w:gridCol w:w="600"/>
        <w:gridCol w:w="2074"/>
        <w:gridCol w:w="4235"/>
        <w:gridCol w:w="700"/>
        <w:gridCol w:w="1"/>
        <w:gridCol w:w="2511"/>
      </w:tblGrid>
      <w:tr>
        <w:tblPrEx>
          <w:tblCellMar>
            <w:top w:w="0" w:type="dxa"/>
            <w:left w:w="108" w:type="dxa"/>
            <w:bottom w:w="0" w:type="dxa"/>
            <w:right w:w="108" w:type="dxa"/>
          </w:tblCellMar>
        </w:tblPrEx>
        <w:trPr>
          <w:cantSplit/>
          <w:trHeight w:val="1101" w:hRule="exact"/>
          <w:jc w:val="center"/>
        </w:trPr>
        <w:tc>
          <w:tcPr>
            <w:tcW w:w="14740" w:type="dxa"/>
            <w:gridSpan w:val="7"/>
            <w:tcBorders>
              <w:top w:val="nil"/>
              <w:left w:val="nil"/>
              <w:bottom w:val="nil"/>
              <w:right w:val="nil"/>
            </w:tcBorders>
            <w:shd w:val="clear" w:color="auto" w:fill="auto"/>
            <w:vAlign w:val="bottom"/>
          </w:tcPr>
          <w:p>
            <w:pPr>
              <w:keepNext w:val="0"/>
              <w:keepLines w:val="0"/>
              <w:pageBreakBefore w:val="0"/>
              <w:kinsoku/>
              <w:wordWrap/>
              <w:overflowPunct/>
              <w:topLinePunct w:val="0"/>
              <w:autoSpaceDE/>
              <w:autoSpaceDN/>
              <w:bidi w:val="0"/>
              <w:adjustRightInd/>
              <w:snapToGrid/>
              <w:spacing w:before="156" w:beforeLines="50" w:line="400" w:lineRule="exact"/>
              <w:ind w:firstLine="147" w:firstLineChars="49"/>
              <w:jc w:val="center"/>
              <w:textAlignment w:val="auto"/>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20</w:t>
            </w:r>
            <w:r>
              <w:rPr>
                <w:rFonts w:hint="eastAsia" w:ascii="黑体" w:hAnsi="黑体" w:eastAsia="黑体" w:cs="黑体"/>
                <w:b w:val="0"/>
                <w:kern w:val="0"/>
                <w:sz w:val="30"/>
                <w:szCs w:val="30"/>
              </w:rPr>
              <w:t>年度部门决算表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46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619"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6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074"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44"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支出</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项目</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行次</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决算数</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栏次</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w:t>
            </w:r>
            <w:r>
              <w:rPr>
                <w:rFonts w:hint="eastAsia" w:ascii="宋体" w:hAnsi="宋体" w:eastAsia="宋体" w:cs="宋体"/>
                <w:color w:val="000000"/>
                <w:kern w:val="0"/>
                <w:sz w:val="18"/>
                <w:szCs w:val="18"/>
                <w:lang w:eastAsia="zh-CN"/>
              </w:rPr>
              <w:t>一般公共预算</w:t>
            </w:r>
            <w:r>
              <w:rPr>
                <w:rFonts w:hint="eastAsia" w:ascii="宋体" w:hAnsi="宋体" w:eastAsia="宋体" w:cs="宋体"/>
                <w:color w:val="000000"/>
                <w:kern w:val="0"/>
                <w:sz w:val="18"/>
                <w:szCs w:val="18"/>
              </w:rPr>
              <w:t>财政拨款收入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7,273,811.36</w:t>
            </w:r>
            <w:r>
              <w:rPr>
                <w:rFonts w:hint="eastAsia" w:ascii="宋体" w:hAnsi="宋体" w:eastAsia="宋体" w:cs="宋体"/>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6,629,805.14</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二、</w:t>
            </w:r>
            <w:r>
              <w:rPr>
                <w:rFonts w:hint="eastAsia" w:ascii="宋体" w:hAnsi="宋体" w:eastAsia="宋体" w:cs="宋体"/>
                <w:color w:val="000000"/>
                <w:kern w:val="0"/>
                <w:sz w:val="18"/>
                <w:szCs w:val="18"/>
              </w:rPr>
              <w:t>政府性基金预算财政拨款</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三</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国有资本经营</w:t>
            </w:r>
            <w:r>
              <w:rPr>
                <w:rFonts w:hint="eastAsia" w:ascii="宋体" w:hAnsi="宋体" w:eastAsia="宋体" w:cs="宋体"/>
                <w:color w:val="000000"/>
                <w:kern w:val="0"/>
                <w:sz w:val="18"/>
                <w:szCs w:val="18"/>
                <w:lang w:val="en-US" w:eastAsia="zh-CN"/>
              </w:rPr>
              <w:t>预算财政拨款收入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3</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、上级补助收入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4</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、事业收入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5</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top"/>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、经营收入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6</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七</w:t>
            </w:r>
            <w:r>
              <w:rPr>
                <w:rFonts w:hint="eastAsia" w:ascii="宋体" w:hAnsi="宋体" w:eastAsia="宋体" w:cs="宋体"/>
                <w:color w:val="000000"/>
                <w:kern w:val="0"/>
                <w:sz w:val="18"/>
                <w:szCs w:val="18"/>
              </w:rPr>
              <w:t>、附属单位上缴收入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7</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七、文化</w:t>
            </w:r>
            <w:r>
              <w:rPr>
                <w:rFonts w:hint="eastAsia" w:ascii="宋体" w:hAnsi="宋体" w:eastAsia="宋体" w:cs="宋体"/>
                <w:color w:val="000000"/>
                <w:kern w:val="0"/>
                <w:sz w:val="18"/>
                <w:szCs w:val="18"/>
                <w:lang w:eastAsia="zh-CN"/>
              </w:rPr>
              <w:t>旅游</w:t>
            </w:r>
            <w:r>
              <w:rPr>
                <w:rFonts w:hint="eastAsia" w:ascii="宋体" w:hAnsi="宋体" w:eastAsia="宋体" w:cs="宋体"/>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八</w:t>
            </w:r>
            <w:r>
              <w:rPr>
                <w:rFonts w:hint="eastAsia" w:ascii="宋体" w:hAnsi="宋体" w:eastAsia="宋体" w:cs="宋体"/>
                <w:color w:val="000000"/>
                <w:kern w:val="0"/>
                <w:sz w:val="18"/>
                <w:szCs w:val="18"/>
              </w:rPr>
              <w:t>、其他收入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8</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15,000.00</w:t>
            </w:r>
            <w:r>
              <w:rPr>
                <w:rFonts w:hint="eastAsia" w:ascii="宋体" w:hAnsi="宋体" w:eastAsia="宋体" w:cs="宋体"/>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231,508.20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9</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九、</w:t>
            </w:r>
            <w:r>
              <w:rPr>
                <w:rFonts w:hint="eastAsia" w:ascii="宋体" w:hAnsi="宋体" w:eastAsia="宋体" w:cs="宋体"/>
                <w:color w:val="000000"/>
                <w:kern w:val="0"/>
                <w:sz w:val="18"/>
                <w:szCs w:val="18"/>
                <w:lang w:eastAsia="zh-CN"/>
              </w:rPr>
              <w:t>卫生健康</w:t>
            </w:r>
            <w:r>
              <w:rPr>
                <w:rFonts w:hint="eastAsia" w:ascii="宋体" w:hAnsi="宋体" w:eastAsia="宋体" w:cs="宋体"/>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163,219.10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10</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11</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12</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13</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14</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十四、资源勘探</w:t>
            </w:r>
            <w:r>
              <w:rPr>
                <w:rFonts w:hint="eastAsia" w:ascii="宋体" w:hAnsi="宋体" w:eastAsia="宋体" w:cs="宋体"/>
                <w:color w:val="000000"/>
                <w:kern w:val="0"/>
                <w:sz w:val="18"/>
                <w:szCs w:val="18"/>
                <w:lang w:val="en-US" w:eastAsia="zh-CN"/>
              </w:rPr>
              <w:t>工业</w:t>
            </w:r>
            <w:r>
              <w:rPr>
                <w:rFonts w:hint="eastAsia" w:ascii="宋体" w:hAnsi="宋体" w:eastAsia="宋体" w:cs="宋体"/>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15</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16</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17</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18</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十八、</w:t>
            </w:r>
            <w:r>
              <w:rPr>
                <w:rFonts w:hint="eastAsia" w:ascii="宋体" w:hAnsi="宋体" w:eastAsia="宋体" w:cs="宋体"/>
                <w:color w:val="000000"/>
                <w:kern w:val="0"/>
                <w:sz w:val="18"/>
                <w:szCs w:val="18"/>
                <w:lang w:eastAsia="zh-CN"/>
              </w:rPr>
              <w:t>自然资源</w:t>
            </w:r>
            <w:r>
              <w:rPr>
                <w:rFonts w:hint="eastAsia" w:ascii="宋体" w:hAnsi="宋体" w:eastAsia="宋体" w:cs="宋体"/>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19</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20</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2</w:t>
            </w:r>
            <w:r>
              <w:rPr>
                <w:rFonts w:hint="eastAsia" w:ascii="宋体" w:hAnsi="宋体" w:eastAsia="宋体" w:cs="宋体"/>
                <w:color w:val="000000"/>
                <w:kern w:val="0"/>
                <w:sz w:val="18"/>
                <w:szCs w:val="18"/>
                <w:lang w:val="en-US" w:eastAsia="zh-CN"/>
              </w:rPr>
              <w:t>2</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23</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color w:val="000000"/>
                <w:kern w:val="0"/>
                <w:sz w:val="15"/>
                <w:szCs w:val="15"/>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24</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color w:val="000000"/>
                <w:kern w:val="0"/>
                <w:sz w:val="15"/>
                <w:szCs w:val="15"/>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b/>
                <w:bCs/>
                <w:color w:val="000000"/>
                <w:kern w:val="0"/>
                <w:sz w:val="18"/>
                <w:szCs w:val="18"/>
              </w:rPr>
            </w:pPr>
            <w:r>
              <w:rPr>
                <w:rFonts w:hint="eastAsia" w:ascii="宋体" w:hAnsi="宋体" w:eastAsia="宋体" w:cs="宋体"/>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color w:val="000000"/>
                <w:kern w:val="0"/>
                <w:sz w:val="15"/>
                <w:szCs w:val="15"/>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2</w:t>
            </w:r>
            <w:r>
              <w:rPr>
                <w:rFonts w:hint="eastAsia" w:ascii="宋体" w:hAnsi="宋体" w:eastAsia="宋体" w:cs="宋体"/>
                <w:color w:val="000000"/>
                <w:kern w:val="0"/>
                <w:sz w:val="18"/>
                <w:szCs w:val="18"/>
                <w:lang w:val="en-US" w:eastAsia="zh-CN"/>
              </w:rPr>
              <w:t>6</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rPr>
              <w:t>本年收入合计</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2</w:t>
            </w:r>
            <w:r>
              <w:rPr>
                <w:rFonts w:hint="eastAsia" w:ascii="宋体" w:hAnsi="宋体" w:eastAsia="宋体" w:cs="宋体"/>
                <w:color w:val="000000"/>
                <w:kern w:val="0"/>
                <w:sz w:val="18"/>
                <w:szCs w:val="18"/>
                <w:lang w:val="en-US" w:eastAsia="zh-CN"/>
              </w:rPr>
              <w:t>7</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lang w:val="en-US" w:eastAsia="zh-CN"/>
              </w:rPr>
            </w:pPr>
            <w:r>
              <w:rPr>
                <w:rFonts w:hint="eastAsia" w:ascii="宋体" w:hAnsi="宋体" w:eastAsia="宋体" w:cs="宋体"/>
                <w:b/>
                <w:bCs/>
                <w:color w:val="000000"/>
                <w:kern w:val="0"/>
                <w:sz w:val="18"/>
                <w:szCs w:val="18"/>
                <w:lang w:val="en-US" w:eastAsia="zh-CN"/>
              </w:rPr>
              <w:t>7,288,811.36</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59</w:t>
            </w:r>
          </w:p>
          <w:p>
            <w:pPr>
              <w:widowControl/>
              <w:jc w:val="center"/>
              <w:rPr>
                <w:rFonts w:hint="eastAsia" w:ascii="宋体" w:hAnsi="宋体" w:eastAsia="宋体" w:cs="宋体"/>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b/>
                <w:bCs/>
                <w:i w:val="0"/>
                <w:iCs w:val="0"/>
                <w:color w:val="000000"/>
                <w:kern w:val="0"/>
                <w:sz w:val="18"/>
                <w:szCs w:val="18"/>
                <w:lang w:val="en-US" w:eastAsia="zh-CN"/>
              </w:rPr>
            </w:pPr>
            <w:r>
              <w:rPr>
                <w:rFonts w:hint="eastAsia" w:ascii="宋体" w:hAnsi="宋体" w:eastAsia="宋体" w:cs="宋体"/>
                <w:b/>
                <w:bCs/>
                <w:i w:val="0"/>
                <w:iCs w:val="0"/>
                <w:color w:val="000000"/>
                <w:kern w:val="0"/>
                <w:sz w:val="18"/>
                <w:szCs w:val="18"/>
                <w:lang w:val="en-US" w:eastAsia="zh-CN"/>
              </w:rPr>
              <w:t>7,024,532.44</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en-US" w:eastAsia="zh-CN"/>
              </w:rPr>
              <w:t>使用非财政拨款结余</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28</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年初结转和结余</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29</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770,000.00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1,034,278.92</w:t>
            </w:r>
          </w:p>
        </w:tc>
      </w:tr>
      <w:tr>
        <w:tblPrEx>
          <w:tblCellMar>
            <w:top w:w="0" w:type="dxa"/>
            <w:left w:w="108" w:type="dxa"/>
            <w:bottom w:w="0" w:type="dxa"/>
            <w:right w:w="108" w:type="dxa"/>
          </w:tblCellMar>
        </w:tblPrEx>
        <w:trPr>
          <w:trHeight w:val="244" w:hRule="exact"/>
          <w:jc w:val="center"/>
        </w:trPr>
        <w:tc>
          <w:tcPr>
            <w:tcW w:w="46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总计</w:t>
            </w:r>
          </w:p>
        </w:tc>
        <w:tc>
          <w:tcPr>
            <w:tcW w:w="60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30</w:t>
            </w:r>
          </w:p>
        </w:tc>
        <w:tc>
          <w:tcPr>
            <w:tcW w:w="2074"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b/>
                <w:bCs/>
                <w:color w:val="000000"/>
                <w:kern w:val="0"/>
                <w:sz w:val="18"/>
                <w:szCs w:val="18"/>
                <w:lang w:val="en-US" w:eastAsia="zh-CN"/>
              </w:rPr>
              <w:t>8,058,811.36</w:t>
            </w:r>
            <w:r>
              <w:rPr>
                <w:rFonts w:hint="eastAsia" w:ascii="宋体" w:hAnsi="宋体" w:eastAsia="宋体" w:cs="宋体"/>
                <w:color w:val="000000"/>
                <w:kern w:val="0"/>
                <w:sz w:val="18"/>
                <w:szCs w:val="18"/>
                <w:lang w:val="en-US" w:eastAsia="zh-CN"/>
              </w:rPr>
              <w:t>　</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b/>
                <w:bCs/>
                <w:color w:val="000000"/>
                <w:kern w:val="0"/>
                <w:sz w:val="18"/>
                <w:szCs w:val="18"/>
                <w:lang w:val="en-US" w:eastAsia="zh-CN"/>
              </w:rPr>
              <w:t>8,058,811.36　</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7"/>
        <w:tblpPr w:leftFromText="180" w:rightFromText="180" w:vertAnchor="text" w:horzAnchor="page" w:tblpX="921" w:tblpY="183"/>
        <w:tblOverlap w:val="never"/>
        <w:tblW w:w="14262" w:type="dxa"/>
        <w:tblInd w:w="0" w:type="dxa"/>
        <w:tblLayout w:type="fixed"/>
        <w:tblCellMar>
          <w:top w:w="0" w:type="dxa"/>
          <w:left w:w="108" w:type="dxa"/>
          <w:bottom w:w="0" w:type="dxa"/>
          <w:right w:w="108" w:type="dxa"/>
        </w:tblCellMar>
      </w:tblPr>
      <w:tblGrid>
        <w:gridCol w:w="315"/>
        <w:gridCol w:w="375"/>
        <w:gridCol w:w="390"/>
        <w:gridCol w:w="3165"/>
        <w:gridCol w:w="1500"/>
        <w:gridCol w:w="1557"/>
        <w:gridCol w:w="1365"/>
        <w:gridCol w:w="660"/>
        <w:gridCol w:w="1080"/>
        <w:gridCol w:w="1275"/>
        <w:gridCol w:w="1179"/>
        <w:gridCol w:w="1401"/>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3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672" w:hRule="atLeast"/>
        </w:trPr>
        <w:tc>
          <w:tcPr>
            <w:tcW w:w="5745" w:type="dxa"/>
            <w:gridSpan w:val="5"/>
            <w:tcBorders>
              <w:top w:val="nil"/>
              <w:left w:val="nil"/>
              <w:bottom w:val="nil"/>
              <w:right w:val="nil"/>
            </w:tcBorders>
            <w:shd w:val="clear" w:color="auto" w:fill="auto"/>
            <w:vAlign w:val="bottom"/>
          </w:tcPr>
          <w:p>
            <w:pPr>
              <w:widowControl/>
              <w:jc w:val="left"/>
              <w:rPr>
                <w:rFonts w:hint="eastAsia"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金额单位：元</w:t>
            </w:r>
          </w:p>
        </w:tc>
      </w:tr>
      <w:tr>
        <w:tblPrEx>
          <w:tblCellMar>
            <w:top w:w="0" w:type="dxa"/>
            <w:left w:w="108" w:type="dxa"/>
            <w:bottom w:w="0" w:type="dxa"/>
            <w:right w:w="108" w:type="dxa"/>
          </w:tblCellMar>
        </w:tblPrEx>
        <w:trPr>
          <w:trHeight w:val="308" w:hRule="atLeast"/>
        </w:trPr>
        <w:tc>
          <w:tcPr>
            <w:tcW w:w="424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50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5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36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74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27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17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3165"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50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6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27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7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315"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375"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9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316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0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5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6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0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275" w:type="dxa"/>
            <w:vMerge w:val="continue"/>
            <w:tcBorders>
              <w:left w:val="nil"/>
              <w:bottom w:val="single" w:color="auto"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179" w:type="dxa"/>
            <w:vMerge w:val="continue"/>
            <w:tcBorders>
              <w:left w:val="nil"/>
              <w:bottom w:val="single" w:color="auto"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auto"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315"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75"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9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6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36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740" w:type="dxa"/>
            <w:gridSpan w:val="2"/>
            <w:tcBorders>
              <w:top w:val="nil"/>
              <w:left w:val="nil"/>
              <w:bottom w:val="single" w:color="000000" w:sz="4" w:space="0"/>
              <w:right w:val="single" w:color="auto"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27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1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315"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7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6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7,288,811.36</w:t>
            </w:r>
            <w:r>
              <w:rPr>
                <w:rFonts w:hint="eastAsia" w:ascii="宋体" w:hAnsi="宋体" w:eastAsia="宋体" w:cs="宋体"/>
                <w:color w:val="000000"/>
                <w:kern w:val="0"/>
                <w:sz w:val="21"/>
                <w:szCs w:val="21"/>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7,273,811.36</w:t>
            </w:r>
            <w:r>
              <w:rPr>
                <w:rFonts w:hint="eastAsia" w:ascii="宋体" w:hAnsi="宋体" w:eastAsia="宋体" w:cs="宋体"/>
                <w:color w:val="000000"/>
                <w:kern w:val="0"/>
                <w:sz w:val="21"/>
                <w:szCs w:val="21"/>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27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0.00</w:t>
            </w:r>
          </w:p>
        </w:tc>
        <w:tc>
          <w:tcPr>
            <w:tcW w:w="1401" w:type="dxa"/>
            <w:tcBorders>
              <w:top w:val="single" w:color="auto" w:sz="4" w:space="0"/>
              <w:left w:val="nil"/>
              <w:bottom w:val="single" w:color="000000" w:sz="4" w:space="0"/>
              <w:right w:val="single" w:color="000000"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  15,000.00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仿宋_GB2312" w:cs="Arial"/>
                <w:color w:val="000000"/>
                <w:kern w:val="0"/>
                <w:sz w:val="21"/>
                <w:szCs w:val="21"/>
                <w:lang w:val="en-US" w:eastAsia="zh-CN" w:bidi="ar-SA"/>
              </w:rPr>
            </w:pPr>
            <w:r>
              <w:rPr>
                <w:rFonts w:ascii="宋体" w:hAnsi="宋体" w:cs="Arial"/>
                <w:color w:val="000000"/>
                <w:kern w:val="0"/>
                <w:sz w:val="21"/>
                <w:szCs w:val="21"/>
              </w:rPr>
              <w:t>201</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一般公共服务支出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6,889,684.06</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6,874,684.06</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15,000.00</w:t>
            </w: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20199</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其他一般公共服务支出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6,889,684.06</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6,874,684.06</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15,000.00</w:t>
            </w: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2019999</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其他一般公共服务支出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6,889,684.06</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6,874,684.06</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15,000.00</w:t>
            </w: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208</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社会保障和就业支出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231,508.20</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231,508.20</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30"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20805</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eastAsia="zh-CN"/>
              </w:rPr>
              <w:t>行政事业单位养老支出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231,508.20</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231,508.20</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405"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2080505</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机关事业单位基本养老保险缴费支出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231,508.20</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231,508.20</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210</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18"/>
                <w:szCs w:val="18"/>
                <w:lang w:val="en-US" w:eastAsia="zh-CN" w:bidi="ar-SA"/>
              </w:rPr>
            </w:pPr>
            <w:r>
              <w:rPr>
                <w:rFonts w:hint="eastAsia" w:ascii="宋体" w:hAnsi="宋体" w:cs="Arial"/>
                <w:color w:val="000000"/>
                <w:kern w:val="0"/>
                <w:sz w:val="18"/>
                <w:szCs w:val="18"/>
                <w:lang w:eastAsia="zh-CN"/>
              </w:rPr>
              <w:t>卫生健康支出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163,219.10</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163,219.10</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21011</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行政事业单位医疗</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163,219.10</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163,219.10</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2101102</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18"/>
                <w:szCs w:val="18"/>
                <w:lang w:val="en-US" w:eastAsia="zh-CN" w:bidi="ar-SA"/>
              </w:rPr>
            </w:pPr>
            <w:r>
              <w:rPr>
                <w:rFonts w:hint="eastAsia" w:ascii="宋体" w:hAnsi="宋体" w:cs="Arial"/>
                <w:color w:val="000000"/>
                <w:kern w:val="0"/>
                <w:sz w:val="18"/>
                <w:szCs w:val="18"/>
                <w:lang w:eastAsia="zh-CN"/>
              </w:rPr>
              <w:t>事业单位医疗</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127,044.94</w:t>
            </w:r>
            <w:r>
              <w:rPr>
                <w:rFonts w:hint="eastAsia" w:ascii="宋体" w:hAnsi="宋体" w:eastAsia="宋体" w:cs="宋体"/>
                <w:color w:val="000000"/>
                <w:kern w:val="0"/>
                <w:sz w:val="21"/>
                <w:szCs w:val="21"/>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127,044.94</w:t>
            </w:r>
            <w:r>
              <w:rPr>
                <w:rFonts w:hint="eastAsia" w:ascii="宋体" w:hAnsi="宋体" w:eastAsia="宋体" w:cs="宋体"/>
                <w:color w:val="000000"/>
                <w:kern w:val="0"/>
                <w:sz w:val="21"/>
                <w:szCs w:val="21"/>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2101103</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公务员医疗补助</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36,174.16</w:t>
            </w:r>
            <w:r>
              <w:rPr>
                <w:rFonts w:hint="eastAsia" w:ascii="宋体" w:hAnsi="宋体" w:eastAsia="宋体" w:cs="宋体"/>
                <w:color w:val="000000"/>
                <w:kern w:val="0"/>
                <w:sz w:val="21"/>
                <w:szCs w:val="21"/>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36,174.16</w:t>
            </w:r>
            <w:r>
              <w:rPr>
                <w:rFonts w:hint="eastAsia" w:ascii="宋体" w:hAnsi="宋体" w:eastAsia="宋体" w:cs="宋体"/>
                <w:color w:val="000000"/>
                <w:kern w:val="0"/>
                <w:sz w:val="21"/>
                <w:szCs w:val="21"/>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212</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eastAsia="zh-CN"/>
              </w:rPr>
              <w:t>城乡社区支出</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4,400.00</w:t>
            </w:r>
            <w:r>
              <w:rPr>
                <w:rFonts w:hint="eastAsia" w:ascii="宋体" w:hAnsi="宋体" w:eastAsia="宋体" w:cs="宋体"/>
                <w:color w:val="000000"/>
                <w:kern w:val="0"/>
                <w:sz w:val="21"/>
                <w:szCs w:val="21"/>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4,400.00</w:t>
            </w:r>
            <w:r>
              <w:rPr>
                <w:rFonts w:hint="eastAsia" w:ascii="宋体" w:hAnsi="宋体" w:eastAsia="宋体" w:cs="宋体"/>
                <w:color w:val="000000"/>
                <w:kern w:val="0"/>
                <w:sz w:val="21"/>
                <w:szCs w:val="21"/>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22102</w:t>
            </w:r>
          </w:p>
        </w:tc>
        <w:tc>
          <w:tcPr>
            <w:tcW w:w="31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eastAsia="zh-CN"/>
              </w:rPr>
              <w:t>城乡社区公共设施</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4,400.00</w:t>
            </w:r>
            <w:r>
              <w:rPr>
                <w:rFonts w:hint="eastAsia" w:ascii="宋体" w:hAnsi="宋体" w:eastAsia="宋体" w:cs="宋体"/>
                <w:color w:val="000000"/>
                <w:kern w:val="0"/>
                <w:sz w:val="21"/>
                <w:szCs w:val="21"/>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4,400.00</w:t>
            </w:r>
            <w:r>
              <w:rPr>
                <w:rFonts w:hint="eastAsia" w:ascii="宋体" w:hAnsi="宋体" w:eastAsia="宋体" w:cs="宋体"/>
                <w:color w:val="000000"/>
                <w:kern w:val="0"/>
                <w:sz w:val="21"/>
                <w:szCs w:val="21"/>
              </w:rPr>
              <w:t>　</w:t>
            </w:r>
          </w:p>
        </w:tc>
        <w:tc>
          <w:tcPr>
            <w:tcW w:w="13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308" w:hRule="atLeast"/>
        </w:trPr>
        <w:tc>
          <w:tcPr>
            <w:tcW w:w="108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22102</w:t>
            </w:r>
            <w:r>
              <w:rPr>
                <w:rFonts w:hint="eastAsia" w:ascii="宋体" w:hAnsi="宋体" w:cs="Arial"/>
                <w:color w:val="000000"/>
                <w:kern w:val="0"/>
                <w:sz w:val="21"/>
                <w:szCs w:val="21"/>
                <w:lang w:val="en-US" w:eastAsia="zh-CN"/>
              </w:rPr>
              <w:t>99</w:t>
            </w:r>
          </w:p>
        </w:tc>
        <w:tc>
          <w:tcPr>
            <w:tcW w:w="31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eastAsia="zh-CN"/>
              </w:rPr>
              <w:t>其他城乡社区公共设施支出</w:t>
            </w:r>
          </w:p>
        </w:tc>
        <w:tc>
          <w:tcPr>
            <w:tcW w:w="150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4,400.00</w:t>
            </w:r>
            <w:r>
              <w:rPr>
                <w:rFonts w:hint="eastAsia" w:ascii="宋体" w:hAnsi="宋体" w:eastAsia="宋体" w:cs="宋体"/>
                <w:color w:val="000000"/>
                <w:kern w:val="0"/>
                <w:sz w:val="21"/>
                <w:szCs w:val="21"/>
              </w:rPr>
              <w:t>　</w:t>
            </w:r>
          </w:p>
        </w:tc>
        <w:tc>
          <w:tcPr>
            <w:tcW w:w="155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4,400.00</w:t>
            </w:r>
            <w:r>
              <w:rPr>
                <w:rFonts w:hint="eastAsia" w:ascii="宋体" w:hAnsi="宋体" w:eastAsia="宋体" w:cs="宋体"/>
                <w:color w:val="000000"/>
                <w:kern w:val="0"/>
                <w:sz w:val="21"/>
                <w:szCs w:val="21"/>
              </w:rPr>
              <w:t>　</w:t>
            </w:r>
          </w:p>
        </w:tc>
        <w:tc>
          <w:tcPr>
            <w:tcW w:w="136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74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2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c>
          <w:tcPr>
            <w:tcW w:w="11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0.00</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0.00</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5963" w:type="dxa"/>
        <w:jc w:val="center"/>
        <w:tblLayout w:type="fixed"/>
        <w:tblCellMar>
          <w:top w:w="0" w:type="dxa"/>
          <w:left w:w="108" w:type="dxa"/>
          <w:bottom w:w="0" w:type="dxa"/>
          <w:right w:w="108" w:type="dxa"/>
        </w:tblCellMar>
      </w:tblPr>
      <w:tblGrid>
        <w:gridCol w:w="2853"/>
        <w:gridCol w:w="435"/>
        <w:gridCol w:w="375"/>
        <w:gridCol w:w="280"/>
        <w:gridCol w:w="681"/>
        <w:gridCol w:w="2859"/>
        <w:gridCol w:w="426"/>
        <w:gridCol w:w="1320"/>
        <w:gridCol w:w="422"/>
        <w:gridCol w:w="1665"/>
        <w:gridCol w:w="577"/>
        <w:gridCol w:w="1009"/>
        <w:gridCol w:w="664"/>
        <w:gridCol w:w="2397"/>
      </w:tblGrid>
      <w:tr>
        <w:tblPrEx>
          <w:tblCellMar>
            <w:top w:w="0" w:type="dxa"/>
            <w:left w:w="108" w:type="dxa"/>
            <w:bottom w:w="0" w:type="dxa"/>
            <w:right w:w="108" w:type="dxa"/>
          </w:tblCellMar>
        </w:tblPrEx>
        <w:trPr>
          <w:trHeight w:val="522" w:hRule="atLeast"/>
          <w:jc w:val="center"/>
        </w:trPr>
        <w:tc>
          <w:tcPr>
            <w:tcW w:w="15963"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p>
        </w:tc>
      </w:tr>
      <w:tr>
        <w:tblPrEx>
          <w:tblCellMar>
            <w:top w:w="0" w:type="dxa"/>
            <w:left w:w="108" w:type="dxa"/>
            <w:bottom w:w="0" w:type="dxa"/>
            <w:right w:w="108" w:type="dxa"/>
          </w:tblCellMar>
        </w:tblPrEx>
        <w:trPr>
          <w:trHeight w:val="522" w:hRule="atLeast"/>
          <w:jc w:val="center"/>
        </w:trPr>
        <w:tc>
          <w:tcPr>
            <w:tcW w:w="15963" w:type="dxa"/>
            <w:gridSpan w:val="14"/>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8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027"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7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061"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固原市公共资源交易中心</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8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027"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77"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061"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624"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收     入</w:t>
            </w:r>
          </w:p>
        </w:tc>
        <w:tc>
          <w:tcPr>
            <w:tcW w:w="11339" w:type="dxa"/>
            <w:gridSpan w:val="9"/>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行次</w:t>
            </w:r>
          </w:p>
        </w:tc>
        <w:tc>
          <w:tcPr>
            <w:tcW w:w="1336"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59"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项目</w:t>
            </w:r>
          </w:p>
        </w:tc>
        <w:tc>
          <w:tcPr>
            <w:tcW w:w="42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行次</w:t>
            </w:r>
          </w:p>
        </w:tc>
        <w:tc>
          <w:tcPr>
            <w:tcW w:w="8054"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p>
        </w:tc>
        <w:tc>
          <w:tcPr>
            <w:tcW w:w="1336" w:type="dxa"/>
            <w:gridSpan w:val="3"/>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p>
        </w:tc>
        <w:tc>
          <w:tcPr>
            <w:tcW w:w="2859"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p>
        </w:tc>
        <w:tc>
          <w:tcPr>
            <w:tcW w:w="426"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合计</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栏    次</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2</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3</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4</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7,273,811.36</w:t>
            </w:r>
            <w:r>
              <w:rPr>
                <w:rFonts w:hint="eastAsia" w:ascii="宋体" w:hAnsi="宋体" w:cs="Arial"/>
                <w:color w:val="000000"/>
                <w:kern w:val="0"/>
                <w:sz w:val="18"/>
                <w:szCs w:val="18"/>
              </w:rPr>
              <w:t>　</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6,614,805.14</w:t>
            </w:r>
            <w:r>
              <w:rPr>
                <w:rFonts w:hint="eastAsia" w:ascii="宋体" w:hAnsi="宋体" w:cs="Arial"/>
                <w:color w:val="000000"/>
                <w:kern w:val="0"/>
                <w:sz w:val="18"/>
                <w:szCs w:val="18"/>
              </w:rPr>
              <w:t>　</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6,614,805.14</w:t>
            </w:r>
            <w:r>
              <w:rPr>
                <w:rFonts w:hint="eastAsia" w:ascii="宋体" w:hAnsi="宋体" w:cs="Arial"/>
                <w:color w:val="000000"/>
                <w:kern w:val="0"/>
                <w:sz w:val="18"/>
                <w:szCs w:val="18"/>
              </w:rPr>
              <w:t>　</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2</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3</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4</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5</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6</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7</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8</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231,508.20</w:t>
            </w:r>
            <w:r>
              <w:rPr>
                <w:rFonts w:hint="eastAsia" w:ascii="宋体" w:hAnsi="宋体" w:cs="Arial"/>
                <w:color w:val="000000"/>
                <w:kern w:val="0"/>
                <w:sz w:val="18"/>
                <w:szCs w:val="18"/>
              </w:rPr>
              <w:t>　</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231,508.20</w:t>
            </w:r>
            <w:r>
              <w:rPr>
                <w:rFonts w:hint="eastAsia" w:ascii="宋体" w:hAnsi="宋体" w:cs="Arial"/>
                <w:color w:val="000000"/>
                <w:kern w:val="0"/>
                <w:sz w:val="18"/>
                <w:szCs w:val="18"/>
              </w:rPr>
              <w:t>　</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9</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163,219.10</w:t>
            </w:r>
            <w:r>
              <w:rPr>
                <w:rFonts w:hint="eastAsia" w:ascii="宋体" w:hAnsi="宋体" w:cs="Arial"/>
                <w:color w:val="000000"/>
                <w:kern w:val="0"/>
                <w:sz w:val="18"/>
                <w:szCs w:val="18"/>
              </w:rPr>
              <w:t>　</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163,219.10</w:t>
            </w:r>
            <w:r>
              <w:rPr>
                <w:rFonts w:hint="eastAsia" w:ascii="宋体" w:hAnsi="宋体" w:cs="Arial"/>
                <w:color w:val="000000"/>
                <w:kern w:val="0"/>
                <w:sz w:val="18"/>
                <w:szCs w:val="18"/>
              </w:rPr>
              <w:t>　</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10</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11</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12</w:t>
            </w:r>
          </w:p>
        </w:tc>
        <w:tc>
          <w:tcPr>
            <w:tcW w:w="1336"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42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320"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13</w:t>
            </w:r>
          </w:p>
        </w:tc>
        <w:tc>
          <w:tcPr>
            <w:tcW w:w="13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14</w:t>
            </w:r>
          </w:p>
        </w:tc>
        <w:tc>
          <w:tcPr>
            <w:tcW w:w="13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15</w:t>
            </w:r>
          </w:p>
        </w:tc>
        <w:tc>
          <w:tcPr>
            <w:tcW w:w="1336"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426"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320"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16</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17</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18</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19</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rPr>
              <w:t>20</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b/>
                <w:bCs/>
                <w:color w:val="000000"/>
                <w:kern w:val="0"/>
                <w:sz w:val="18"/>
                <w:szCs w:val="18"/>
                <w:lang w:val="en-US" w:eastAsia="zh-CN"/>
              </w:rPr>
              <w:t>7,273,811.36</w:t>
            </w:r>
            <w:r>
              <w:rPr>
                <w:rFonts w:hint="eastAsia" w:ascii="宋体" w:hAnsi="宋体" w:cs="Arial"/>
                <w:color w:val="000000"/>
                <w:kern w:val="0"/>
                <w:sz w:val="18"/>
                <w:szCs w:val="18"/>
              </w:rPr>
              <w:t>　</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8"/>
                <w:szCs w:val="18"/>
                <w:lang w:val="en-US" w:eastAsia="zh-CN" w:bidi="ar-SA"/>
              </w:rPr>
            </w:pP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b/>
                <w:bCs/>
                <w:color w:val="000000"/>
                <w:kern w:val="0"/>
                <w:sz w:val="18"/>
                <w:szCs w:val="18"/>
                <w:lang w:val="en-US" w:eastAsia="zh-CN" w:bidi="ar-SA"/>
              </w:rPr>
            </w:pPr>
            <w:r>
              <w:rPr>
                <w:rFonts w:hint="eastAsia" w:ascii="宋体" w:hAnsi="宋体" w:cs="Arial"/>
                <w:b/>
                <w:bCs/>
                <w:color w:val="000000"/>
                <w:kern w:val="0"/>
                <w:sz w:val="18"/>
                <w:szCs w:val="18"/>
                <w:lang w:val="en-US" w:eastAsia="zh-CN"/>
              </w:rPr>
              <w:t>7,009,532.44</w:t>
            </w:r>
            <w:r>
              <w:rPr>
                <w:rFonts w:hint="eastAsia" w:ascii="宋体" w:hAnsi="宋体" w:cs="Arial"/>
                <w:b/>
                <w:bCs/>
                <w:color w:val="000000"/>
                <w:kern w:val="0"/>
                <w:sz w:val="18"/>
                <w:szCs w:val="18"/>
              </w:rPr>
              <w:t>　</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b/>
                <w:bCs/>
                <w:color w:val="000000"/>
                <w:kern w:val="0"/>
                <w:sz w:val="18"/>
                <w:szCs w:val="18"/>
              </w:rPr>
            </w:pPr>
            <w:r>
              <w:rPr>
                <w:rFonts w:hint="eastAsia" w:ascii="宋体" w:hAnsi="宋体" w:cs="Arial"/>
                <w:b/>
                <w:bCs/>
                <w:color w:val="000000"/>
                <w:kern w:val="0"/>
                <w:sz w:val="18"/>
                <w:szCs w:val="18"/>
                <w:lang w:val="en-US" w:eastAsia="zh-CN"/>
              </w:rPr>
              <w:t>7,009,532.44</w:t>
            </w:r>
            <w:r>
              <w:rPr>
                <w:rFonts w:hint="eastAsia" w:ascii="宋体" w:hAnsi="宋体" w:cs="Arial"/>
                <w:b/>
                <w:bCs/>
                <w:color w:val="000000"/>
                <w:kern w:val="0"/>
                <w:sz w:val="18"/>
                <w:szCs w:val="18"/>
              </w:rPr>
              <w:t>　</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770,000.00</w:t>
            </w:r>
            <w:r>
              <w:rPr>
                <w:rFonts w:hint="eastAsia" w:ascii="宋体" w:hAnsi="宋体" w:cs="Arial"/>
                <w:color w:val="000000"/>
                <w:kern w:val="0"/>
                <w:sz w:val="18"/>
                <w:szCs w:val="18"/>
              </w:rPr>
              <w:t>　</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1,034,278.92</w:t>
            </w:r>
            <w:r>
              <w:rPr>
                <w:rFonts w:hint="eastAsia" w:ascii="宋体" w:hAnsi="宋体" w:cs="Arial"/>
                <w:color w:val="000000"/>
                <w:kern w:val="0"/>
                <w:sz w:val="18"/>
                <w:szCs w:val="18"/>
              </w:rPr>
              <w:t>　</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1,034,278.92</w:t>
            </w:r>
            <w:r>
              <w:rPr>
                <w:rFonts w:hint="eastAsia" w:ascii="宋体" w:hAnsi="宋体" w:cs="Arial"/>
                <w:color w:val="000000"/>
                <w:kern w:val="0"/>
                <w:sz w:val="18"/>
                <w:szCs w:val="18"/>
              </w:rPr>
              <w:t>　</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336"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770,000.00</w:t>
            </w:r>
            <w:r>
              <w:rPr>
                <w:rFonts w:hint="eastAsia" w:ascii="宋体" w:hAnsi="宋体" w:cs="Arial"/>
                <w:color w:val="000000"/>
                <w:kern w:val="0"/>
                <w:sz w:val="18"/>
                <w:szCs w:val="18"/>
              </w:rPr>
              <w:t>　</w:t>
            </w:r>
          </w:p>
        </w:tc>
        <w:tc>
          <w:tcPr>
            <w:tcW w:w="285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2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32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336"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2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320"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336"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859"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2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320"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087"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50"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3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b/>
                <w:bCs/>
                <w:color w:val="000000"/>
                <w:kern w:val="0"/>
                <w:sz w:val="18"/>
                <w:szCs w:val="18"/>
              </w:rPr>
            </w:pPr>
            <w:r>
              <w:rPr>
                <w:rFonts w:hint="eastAsia" w:ascii="宋体" w:hAnsi="宋体" w:cs="Arial"/>
                <w:b/>
                <w:bCs/>
                <w:color w:val="000000"/>
                <w:kern w:val="0"/>
                <w:sz w:val="18"/>
                <w:szCs w:val="18"/>
                <w:lang w:val="en-US" w:eastAsia="zh-CN"/>
              </w:rPr>
              <w:t>8,043,811.36</w:t>
            </w:r>
            <w:r>
              <w:rPr>
                <w:rFonts w:hint="eastAsia" w:ascii="宋体" w:hAnsi="宋体" w:cs="Arial"/>
                <w:b/>
                <w:bCs/>
                <w:color w:val="000000"/>
                <w:kern w:val="0"/>
                <w:sz w:val="18"/>
                <w:szCs w:val="18"/>
              </w:rPr>
              <w:t>　</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eastAsiaTheme="minorEastAsia"/>
                <w:b/>
                <w:bCs/>
                <w:color w:val="000000"/>
                <w:kern w:val="0"/>
                <w:sz w:val="18"/>
                <w:szCs w:val="18"/>
                <w:lang w:val="en-US" w:eastAsia="zh-CN" w:bidi="ar-SA"/>
              </w:rPr>
            </w:pPr>
            <w:r>
              <w:rPr>
                <w:rFonts w:hint="eastAsia" w:ascii="宋体" w:hAnsi="宋体" w:cs="Arial"/>
                <w:b/>
                <w:bCs/>
                <w:color w:val="000000"/>
                <w:kern w:val="0"/>
                <w:sz w:val="18"/>
                <w:szCs w:val="18"/>
                <w:lang w:val="en-US" w:eastAsia="zh-CN"/>
              </w:rPr>
              <w:t>8,043,811.36</w:t>
            </w:r>
            <w:r>
              <w:rPr>
                <w:rFonts w:hint="eastAsia" w:ascii="宋体" w:hAnsi="宋体" w:cs="Arial"/>
                <w:b/>
                <w:bCs/>
                <w:color w:val="000000"/>
                <w:kern w:val="0"/>
                <w:sz w:val="18"/>
                <w:szCs w:val="18"/>
              </w:rPr>
              <w:t>　</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b/>
                <w:bCs/>
                <w:color w:val="000000"/>
                <w:kern w:val="0"/>
                <w:sz w:val="18"/>
                <w:szCs w:val="18"/>
              </w:rPr>
            </w:pPr>
            <w:r>
              <w:rPr>
                <w:rFonts w:hint="eastAsia" w:ascii="宋体" w:hAnsi="宋体" w:cs="Arial"/>
                <w:b/>
                <w:bCs/>
                <w:color w:val="000000"/>
                <w:kern w:val="0"/>
                <w:sz w:val="18"/>
                <w:szCs w:val="18"/>
                <w:lang w:val="en-US" w:eastAsia="zh-CN"/>
              </w:rPr>
              <w:t>8,043,811.36</w:t>
            </w:r>
            <w:r>
              <w:rPr>
                <w:rFonts w:hint="eastAsia" w:ascii="宋体" w:hAnsi="宋体" w:cs="Arial"/>
                <w:b/>
                <w:bCs/>
                <w:color w:val="000000"/>
                <w:kern w:val="0"/>
                <w:sz w:val="18"/>
                <w:szCs w:val="18"/>
              </w:rPr>
              <w:t>　</w:t>
            </w:r>
          </w:p>
        </w:tc>
        <w:tc>
          <w:tcPr>
            <w:tcW w:w="2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3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44" w:hRule="exact"/>
          <w:jc w:val="center"/>
        </w:trPr>
        <w:tc>
          <w:tcPr>
            <w:tcW w:w="15963" w:type="dxa"/>
            <w:gridSpan w:val="14"/>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tbl>
      <w:tblPr>
        <w:tblStyle w:val="7"/>
        <w:tblpPr w:leftFromText="180" w:rightFromText="180" w:vertAnchor="text" w:horzAnchor="page" w:tblpX="2061" w:tblpY="537"/>
        <w:tblOverlap w:val="never"/>
        <w:tblW w:w="13280" w:type="dxa"/>
        <w:tblInd w:w="0" w:type="dxa"/>
        <w:tblLayout w:type="fixed"/>
        <w:tblCellMar>
          <w:top w:w="0" w:type="dxa"/>
          <w:left w:w="108" w:type="dxa"/>
          <w:bottom w:w="0" w:type="dxa"/>
          <w:right w:w="108" w:type="dxa"/>
        </w:tblCellMar>
      </w:tblPr>
      <w:tblGrid>
        <w:gridCol w:w="678"/>
        <w:gridCol w:w="265"/>
        <w:gridCol w:w="422"/>
        <w:gridCol w:w="603"/>
        <w:gridCol w:w="264"/>
        <w:gridCol w:w="3773"/>
        <w:gridCol w:w="2555"/>
        <w:gridCol w:w="2334"/>
        <w:gridCol w:w="2386"/>
      </w:tblGrid>
      <w:tr>
        <w:tblPrEx>
          <w:tblCellMar>
            <w:top w:w="0" w:type="dxa"/>
            <w:left w:w="108" w:type="dxa"/>
            <w:bottom w:w="0" w:type="dxa"/>
            <w:right w:w="108" w:type="dxa"/>
          </w:tblCellMar>
        </w:tblPrEx>
        <w:trPr>
          <w:trHeight w:val="1222" w:hRule="atLeast"/>
        </w:trPr>
        <w:tc>
          <w:tcPr>
            <w:tcW w:w="13280" w:type="dxa"/>
            <w:gridSpan w:val="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23" w:hRule="atLeast"/>
        </w:trPr>
        <w:tc>
          <w:tcPr>
            <w:tcW w:w="9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7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23" w:hRule="atLeast"/>
        </w:trPr>
        <w:tc>
          <w:tcPr>
            <w:tcW w:w="8560"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233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8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53" w:hRule="atLeast"/>
        </w:trPr>
        <w:tc>
          <w:tcPr>
            <w:tcW w:w="6005"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55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33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8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34" w:hRule="atLeast"/>
        </w:trPr>
        <w:tc>
          <w:tcPr>
            <w:tcW w:w="2232"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7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34" w:hRule="atLeast"/>
        </w:trPr>
        <w:tc>
          <w:tcPr>
            <w:tcW w:w="2232"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34" w:hRule="atLeast"/>
        </w:trPr>
        <w:tc>
          <w:tcPr>
            <w:tcW w:w="2232"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4" w:hRule="exact"/>
        </w:trPr>
        <w:tc>
          <w:tcPr>
            <w:tcW w:w="67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87"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867"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5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3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44" w:hRule="exact"/>
        </w:trPr>
        <w:tc>
          <w:tcPr>
            <w:tcW w:w="67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87"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867"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7,009,532.44</w:t>
            </w: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3,126,107.71</w:t>
            </w:r>
            <w:r>
              <w:rPr>
                <w:rFonts w:hint="eastAsia" w:ascii="宋体" w:hAnsi="宋体" w:cs="Arial"/>
                <w:color w:val="000000"/>
                <w:kern w:val="0"/>
                <w:sz w:val="22"/>
                <w:szCs w:val="22"/>
              </w:rPr>
              <w:t>　</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3,883,424.73</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仿宋_GB2312" w:cs="Arial"/>
                <w:color w:val="000000"/>
                <w:kern w:val="0"/>
                <w:sz w:val="21"/>
                <w:szCs w:val="21"/>
                <w:lang w:val="en-US" w:eastAsia="zh-CN" w:bidi="ar-SA"/>
              </w:rPr>
            </w:pPr>
            <w:r>
              <w:rPr>
                <w:rFonts w:ascii="宋体" w:hAnsi="宋体" w:cs="Arial"/>
                <w:color w:val="000000"/>
                <w:kern w:val="0"/>
                <w:sz w:val="21"/>
                <w:szCs w:val="21"/>
              </w:rPr>
              <w:t>201</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一般公共服务支出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6,614,805.14</w:t>
            </w: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2,731380.41</w:t>
            </w:r>
            <w:r>
              <w:rPr>
                <w:rFonts w:hint="eastAsia" w:ascii="宋体" w:hAnsi="宋体" w:cs="Arial"/>
                <w:color w:val="000000"/>
                <w:kern w:val="0"/>
                <w:sz w:val="22"/>
                <w:szCs w:val="22"/>
              </w:rPr>
              <w:t>　</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3,883,424.73</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20199</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其他一般公共服务支出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6,614,805.14</w:t>
            </w: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2,731,380.41</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3,883,424.73</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2019999</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其他一般公共服务支出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6,614,805.14</w:t>
            </w: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2,731,380.41</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3,883,424.73</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208</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社会保障和就业支出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231,508.20</w:t>
            </w: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231,508.20</w:t>
            </w:r>
            <w:r>
              <w:rPr>
                <w:rFonts w:hint="eastAsia" w:ascii="宋体" w:hAnsi="宋体" w:cs="Arial"/>
                <w:color w:val="000000"/>
                <w:kern w:val="0"/>
                <w:sz w:val="22"/>
                <w:szCs w:val="22"/>
              </w:rPr>
              <w:t>　</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20805</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行政事业单位养老支出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231,508.20</w:t>
            </w: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231,508.20</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21"/>
                <w:szCs w:val="21"/>
                <w:lang w:val="en-US" w:eastAsia="zh-CN" w:bidi="ar-SA"/>
              </w:rPr>
            </w:pPr>
            <w:r>
              <w:rPr>
                <w:rFonts w:ascii="宋体" w:hAnsi="宋体" w:cs="Arial"/>
                <w:color w:val="000000"/>
                <w:kern w:val="0"/>
                <w:sz w:val="21"/>
                <w:szCs w:val="21"/>
              </w:rPr>
              <w:t>2080505</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eastAsia="仿宋_GB2312" w:cs="Arial" w:hAnsiTheme="minorHAnsi"/>
                <w:color w:val="000000"/>
                <w:kern w:val="0"/>
                <w:sz w:val="18"/>
                <w:szCs w:val="18"/>
                <w:lang w:val="en-US" w:eastAsia="zh-CN" w:bidi="ar-SA"/>
              </w:rPr>
            </w:pPr>
            <w:r>
              <w:rPr>
                <w:rFonts w:hint="eastAsia" w:ascii="宋体" w:hAnsi="宋体" w:cs="Arial"/>
                <w:color w:val="000000"/>
                <w:kern w:val="0"/>
                <w:sz w:val="18"/>
                <w:szCs w:val="18"/>
              </w:rPr>
              <w:t>机关事业单位基本养老保险缴费支出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231,508.20</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231,508.20</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210</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18"/>
                <w:szCs w:val="18"/>
                <w:lang w:val="en-US" w:eastAsia="zh-CN" w:bidi="ar-SA"/>
              </w:rPr>
            </w:pPr>
            <w:r>
              <w:rPr>
                <w:rFonts w:hint="eastAsia" w:ascii="宋体" w:hAnsi="宋体" w:cs="Arial"/>
                <w:color w:val="000000"/>
                <w:kern w:val="0"/>
                <w:sz w:val="18"/>
                <w:szCs w:val="18"/>
                <w:lang w:eastAsia="zh-CN"/>
              </w:rPr>
              <w:t>卫生健康支出</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163,219.10</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163,219.10</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21011</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行政事业单位医疗</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163,219.10</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163,219.10</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2101102</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仿宋_GB2312" w:cs="Arial"/>
                <w:color w:val="000000"/>
                <w:kern w:val="0"/>
                <w:sz w:val="18"/>
                <w:szCs w:val="18"/>
                <w:lang w:val="en-US" w:eastAsia="zh-CN" w:bidi="ar-SA"/>
              </w:rPr>
            </w:pPr>
            <w:r>
              <w:rPr>
                <w:rFonts w:hint="eastAsia" w:ascii="宋体" w:hAnsi="宋体" w:cs="Arial"/>
                <w:color w:val="000000"/>
                <w:kern w:val="0"/>
                <w:sz w:val="18"/>
                <w:szCs w:val="18"/>
                <w:lang w:eastAsia="zh-CN"/>
              </w:rPr>
              <w:t>事业单位医疗</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127,044.94</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127,044.94</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444" w:hRule="exact"/>
        </w:trPr>
        <w:tc>
          <w:tcPr>
            <w:tcW w:w="2232"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rPr>
              <w:t>2101103</w:t>
            </w:r>
          </w:p>
        </w:tc>
        <w:tc>
          <w:tcPr>
            <w:tcW w:w="377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公务员医疗补助</w:t>
            </w:r>
          </w:p>
        </w:tc>
        <w:tc>
          <w:tcPr>
            <w:tcW w:w="255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36,174.16</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36,174.16</w:t>
            </w:r>
          </w:p>
        </w:tc>
        <w:tc>
          <w:tcPr>
            <w:tcW w:w="238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533" w:hRule="atLeast"/>
        </w:trPr>
        <w:tc>
          <w:tcPr>
            <w:tcW w:w="13280" w:type="dxa"/>
            <w:gridSpan w:val="9"/>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p>
      <w:pPr>
        <w:spacing w:line="580" w:lineRule="exact"/>
        <w:rPr>
          <w:rFonts w:hint="eastAsia"/>
        </w:rPr>
      </w:pPr>
    </w:p>
    <w:tbl>
      <w:tblPr>
        <w:tblStyle w:val="7"/>
        <w:tblpPr w:leftFromText="180" w:rightFromText="180" w:vertAnchor="text" w:horzAnchor="page" w:tblpX="1320" w:tblpY="857"/>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50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tc>
      </w:tr>
      <w:tr>
        <w:tblPrEx>
          <w:shd w:val="clear" w:color="auto" w:fill="auto"/>
          <w:tblCellMar>
            <w:top w:w="0" w:type="dxa"/>
            <w:left w:w="0" w:type="dxa"/>
            <w:bottom w:w="0" w:type="dxa"/>
            <w:right w:w="0" w:type="dxa"/>
          </w:tblCellMar>
        </w:tblPrEx>
        <w:trPr>
          <w:cantSplit/>
          <w:trHeight w:val="50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固原市公共资源交易中心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27"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2,896,584.54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229,523.17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933,904.00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lang w:val="en-US" w:eastAsia="zh-CN"/>
              </w:rPr>
              <w:t>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8,029.89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913,710.00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lang w:val="en-US" w:eastAsia="zh-CN"/>
              </w:rPr>
              <w:t>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626,032.00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lang w:val="en-US" w:eastAsia="zh-CN"/>
              </w:rPr>
              <w:t>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8,134.00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231,508.20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24,090.00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127,044.94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19,632.32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36,174.16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9,051.24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16,120.14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19,160.00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28,200.00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31204</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18,066.82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150" w:firstLineChars="10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107,250.00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shd w:val="clear" w:color="auto" w:fill="auto"/>
          <w:tblCellMar>
            <w:top w:w="0" w:type="dxa"/>
            <w:left w:w="0" w:type="dxa"/>
            <w:bottom w:w="0" w:type="dxa"/>
            <w:right w:w="0" w:type="dxa"/>
          </w:tblCellMar>
        </w:tblPrEx>
        <w:trPr>
          <w:trHeight w:val="227"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0.00</w:t>
            </w:r>
          </w:p>
        </w:tc>
      </w:tr>
      <w:tr>
        <w:tblPrEx>
          <w:tblCellMar>
            <w:top w:w="0" w:type="dxa"/>
            <w:left w:w="0" w:type="dxa"/>
            <w:bottom w:w="0" w:type="dxa"/>
            <w:right w:w="0" w:type="dxa"/>
          </w:tblCellMar>
        </w:tblPrEx>
        <w:trPr>
          <w:trHeight w:val="227"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themeColor="text1"/>
                <w:sz w:val="15"/>
                <w:szCs w:val="15"/>
                <w:u w:val="none"/>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default" w:ascii="宋体" w:hAnsi="宋体" w:eastAsia="宋体" w:cs="宋体"/>
                <w:i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color w:val="000000" w:themeColor="text1"/>
                <w:sz w:val="15"/>
                <w:szCs w:val="15"/>
                <w:u w:val="none"/>
                <w:lang w:val="en-US" w:eastAsia="zh-CN"/>
                <w14:textFill>
                  <w14:solidFill>
                    <w14:schemeClr w14:val="tx1"/>
                  </w14:solidFill>
                </w14:textFill>
              </w:rPr>
              <w:t>2,896,584.54</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themeColor="text1"/>
                <w:sz w:val="15"/>
                <w:szCs w:val="15"/>
                <w:u w:val="none"/>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color w:val="000000" w:themeColor="text1"/>
                <w:sz w:val="15"/>
                <w:szCs w:val="15"/>
                <w:u w:val="none"/>
                <w:lang w:val="en-US" w:eastAsia="zh-CN"/>
                <w14:textFill>
                  <w14:solidFill>
                    <w14:schemeClr w14:val="tx1"/>
                  </w14:solidFill>
                </w14:textFill>
              </w:rPr>
              <w:t>229,523.17</w:t>
            </w:r>
          </w:p>
        </w:tc>
      </w:tr>
      <w:tr>
        <w:tblPrEx>
          <w:shd w:val="clear" w:color="auto" w:fill="auto"/>
          <w:tblCellMar>
            <w:top w:w="0" w:type="dxa"/>
            <w:left w:w="0" w:type="dxa"/>
            <w:bottom w:w="0" w:type="dxa"/>
            <w:right w:w="0" w:type="dxa"/>
          </w:tblCellMar>
        </w:tblPrEx>
        <w:trPr>
          <w:trHeight w:val="227"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150" w:firstLineChars="100"/>
              <w:jc w:val="center"/>
              <w:textAlignment w:val="cente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3,126,107.71</w:t>
            </w:r>
          </w:p>
        </w:tc>
      </w:tr>
      <w:tr>
        <w:tblPrEx>
          <w:shd w:val="clear" w:color="auto" w:fill="auto"/>
          <w:tblCellMar>
            <w:top w:w="0" w:type="dxa"/>
            <w:left w:w="0" w:type="dxa"/>
            <w:bottom w:w="0" w:type="dxa"/>
            <w:right w:w="0" w:type="dxa"/>
          </w:tblCellMar>
        </w:tblPrEx>
        <w:trPr>
          <w:trHeight w:val="459"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1237"/>
        </w:tabs>
        <w:jc w:val="left"/>
        <w:rPr>
          <w:rFonts w:hint="eastAsia" w:cstheme="minorBidi"/>
          <w:kern w:val="2"/>
          <w:sz w:val="21"/>
          <w:szCs w:val="24"/>
          <w:lang w:val="en-US" w:eastAsia="zh-CN" w:bidi="ar-SA"/>
        </w:rPr>
      </w:pPr>
    </w:p>
    <w:tbl>
      <w:tblPr>
        <w:tblStyle w:val="7"/>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4681" w:type="dxa"/>
            <w:gridSpan w:val="8"/>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20</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20</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0.00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0.00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020</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7"/>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51"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无</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无</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无</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无</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无</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无</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本单位2020年度没有政府性基金预算财政拨款收入与支出</w:t>
            </w:r>
          </w:p>
        </w:tc>
      </w:tr>
    </w:tbl>
    <w:p>
      <w:pPr>
        <w:spacing w:line="580" w:lineRule="exact"/>
        <w:rPr>
          <w:rFonts w:hint="eastAsia"/>
        </w:rPr>
      </w:pPr>
    </w:p>
    <w:p>
      <w:pPr>
        <w:spacing w:line="580" w:lineRule="exact"/>
        <w:rPr>
          <w:rFonts w:hint="eastAsia" w:eastAsiaTheme="minorEastAsia"/>
          <w:lang w:eastAsia="zh-CN"/>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pPr w:leftFromText="180" w:rightFromText="180" w:vertAnchor="text" w:horzAnchor="page" w:tblpX="1804" w:tblpY="1357"/>
        <w:tblOverlap w:val="never"/>
        <w:tblW w:w="13680" w:type="dxa"/>
        <w:tblInd w:w="0" w:type="dxa"/>
        <w:tblLayout w:type="fixed"/>
        <w:tblCellMar>
          <w:top w:w="0" w:type="dxa"/>
          <w:left w:w="108" w:type="dxa"/>
          <w:bottom w:w="0" w:type="dxa"/>
          <w:right w:w="108" w:type="dxa"/>
        </w:tblCellMar>
      </w:tblPr>
      <w:tblGrid>
        <w:gridCol w:w="746"/>
        <w:gridCol w:w="644"/>
        <w:gridCol w:w="773"/>
        <w:gridCol w:w="3041"/>
        <w:gridCol w:w="893"/>
        <w:gridCol w:w="2747"/>
        <w:gridCol w:w="2405"/>
        <w:gridCol w:w="2431"/>
      </w:tblGrid>
      <w:tr>
        <w:tblPrEx>
          <w:tblCellMar>
            <w:top w:w="0" w:type="dxa"/>
            <w:left w:w="108" w:type="dxa"/>
            <w:bottom w:w="0" w:type="dxa"/>
            <w:right w:w="108" w:type="dxa"/>
          </w:tblCellMar>
        </w:tblPrEx>
        <w:trPr>
          <w:trHeight w:val="1253" w:hRule="atLeast"/>
        </w:trPr>
        <w:tc>
          <w:tcPr>
            <w:tcW w:w="13680" w:type="dxa"/>
            <w:gridSpan w:val="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408" w:hRule="atLeast"/>
        </w:trPr>
        <w:tc>
          <w:tcPr>
            <w:tcW w:w="7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4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7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4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31" w:hRule="atLeast"/>
        </w:trPr>
        <w:tc>
          <w:tcPr>
            <w:tcW w:w="6097" w:type="dxa"/>
            <w:gridSpan w:val="5"/>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274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43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51" w:hRule="atLeast"/>
        </w:trPr>
        <w:tc>
          <w:tcPr>
            <w:tcW w:w="6097"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74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0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3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42" w:hRule="atLeast"/>
        </w:trPr>
        <w:tc>
          <w:tcPr>
            <w:tcW w:w="2163"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3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74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42" w:hRule="atLeast"/>
        </w:trPr>
        <w:tc>
          <w:tcPr>
            <w:tcW w:w="216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3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4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42" w:hRule="atLeast"/>
        </w:trPr>
        <w:tc>
          <w:tcPr>
            <w:tcW w:w="216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3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4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41" w:hRule="atLeast"/>
        </w:trPr>
        <w:tc>
          <w:tcPr>
            <w:tcW w:w="7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4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7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7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41" w:hRule="atLeast"/>
        </w:trPr>
        <w:tc>
          <w:tcPr>
            <w:tcW w:w="7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4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77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24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24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r>
      <w:tr>
        <w:tblPrEx>
          <w:tblCellMar>
            <w:top w:w="0" w:type="dxa"/>
            <w:left w:w="108" w:type="dxa"/>
            <w:bottom w:w="0" w:type="dxa"/>
            <w:right w:w="108" w:type="dxa"/>
          </w:tblCellMar>
        </w:tblPrEx>
        <w:trPr>
          <w:trHeight w:val="341" w:hRule="atLeast"/>
        </w:trPr>
        <w:tc>
          <w:tcPr>
            <w:tcW w:w="216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41" w:hRule="atLeast"/>
        </w:trPr>
        <w:tc>
          <w:tcPr>
            <w:tcW w:w="216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41" w:hRule="atLeast"/>
        </w:trPr>
        <w:tc>
          <w:tcPr>
            <w:tcW w:w="216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41" w:hRule="atLeast"/>
        </w:trPr>
        <w:tc>
          <w:tcPr>
            <w:tcW w:w="216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41" w:hRule="atLeast"/>
        </w:trPr>
        <w:tc>
          <w:tcPr>
            <w:tcW w:w="216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34"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41" w:hRule="atLeast"/>
        </w:trPr>
        <w:tc>
          <w:tcPr>
            <w:tcW w:w="216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34"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4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3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83" w:hRule="atLeast"/>
        </w:trPr>
        <w:tc>
          <w:tcPr>
            <w:tcW w:w="13680" w:type="dxa"/>
            <w:gridSpan w:val="8"/>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本单位2020年度没有国有资本经营预算财政拨款支出</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215"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44"/>
          <w:szCs w:val="44"/>
        </w:rPr>
        <w:t>第三部分 20</w:t>
      </w:r>
      <w:r>
        <w:rPr>
          <w:rFonts w:hint="eastAsia" w:ascii="黑体" w:hAnsi="黑体" w:eastAsia="黑体" w:cs="黑体"/>
          <w:b w:val="0"/>
          <w:kern w:val="0"/>
          <w:sz w:val="44"/>
          <w:szCs w:val="44"/>
          <w:lang w:val="en-US" w:eastAsia="zh-CN"/>
        </w:rPr>
        <w:t>20</w:t>
      </w:r>
      <w:r>
        <w:rPr>
          <w:rFonts w:hint="eastAsia" w:ascii="黑体" w:hAnsi="黑体" w:eastAsia="黑体" w:cs="黑体"/>
          <w:b w:val="0"/>
          <w:kern w:val="0"/>
          <w:sz w:val="44"/>
          <w:szCs w:val="44"/>
        </w:rPr>
        <w:t>年度部门决算情况说明</w:t>
      </w:r>
    </w:p>
    <w:p>
      <w:pPr>
        <w:spacing w:line="540" w:lineRule="exact"/>
        <w:outlineLvl w:val="1"/>
        <w:rPr>
          <w:rFonts w:hint="eastAsia" w:ascii="楷体_GB2312" w:hAnsi="楷体_GB2312" w:eastAsia="楷体_GB2312" w:cs="楷体_GB2312"/>
          <w:b/>
          <w:bCs/>
          <w:kern w:val="0"/>
          <w:sz w:val="32"/>
          <w:szCs w:val="32"/>
          <w:lang w:val="en-US" w:eastAsia="zh-CN"/>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p>
    <w:p>
      <w:pPr>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一、收入支出决算总体情况说明</w:t>
      </w:r>
    </w:p>
    <w:p>
      <w:pPr>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宋体" w:eastAsia="仿宋_GB2312"/>
          <w:kern w:val="0"/>
          <w:sz w:val="32"/>
          <w:szCs w:val="32"/>
          <w:lang w:val="en-US"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w:t>
      </w:r>
      <w:r>
        <w:rPr>
          <w:rFonts w:hint="eastAsia" w:ascii="仿宋_GB2312" w:hAnsi="宋体" w:eastAsia="仿宋_GB2312"/>
          <w:kern w:val="0"/>
          <w:sz w:val="32"/>
          <w:szCs w:val="32"/>
          <w:lang w:eastAsia="zh-CN"/>
        </w:rPr>
        <w:t>本年</w:t>
      </w:r>
      <w:r>
        <w:rPr>
          <w:rFonts w:ascii="仿宋_GB2312" w:hAnsi="宋体" w:eastAsia="仿宋_GB2312"/>
          <w:kern w:val="0"/>
          <w:sz w:val="32"/>
          <w:szCs w:val="32"/>
        </w:rPr>
        <w:t>收入</w:t>
      </w:r>
      <w:r>
        <w:rPr>
          <w:rFonts w:hint="eastAsia" w:ascii="仿宋_GB2312" w:hAnsi="宋体" w:eastAsia="仿宋_GB2312"/>
          <w:kern w:val="0"/>
          <w:sz w:val="32"/>
          <w:szCs w:val="32"/>
          <w:lang w:eastAsia="zh-CN"/>
        </w:rPr>
        <w:t>合</w:t>
      </w:r>
      <w:r>
        <w:rPr>
          <w:rFonts w:ascii="仿宋_GB2312" w:hAnsi="宋体" w:eastAsia="仿宋_GB2312"/>
          <w:kern w:val="0"/>
          <w:sz w:val="32"/>
          <w:szCs w:val="32"/>
        </w:rPr>
        <w:t>计</w:t>
      </w:r>
      <w:r>
        <w:rPr>
          <w:rFonts w:hint="eastAsia" w:ascii="仿宋_GB2312" w:hAnsi="宋体" w:eastAsia="仿宋_GB2312"/>
          <w:kern w:val="0"/>
          <w:sz w:val="32"/>
          <w:szCs w:val="32"/>
          <w:lang w:val="en-US" w:eastAsia="zh-CN"/>
        </w:rPr>
        <w:t>7,288,811.36</w:t>
      </w:r>
      <w:r>
        <w:rPr>
          <w:rFonts w:ascii="仿宋_GB2312" w:hAnsi="宋体" w:eastAsia="仿宋_GB2312"/>
          <w:kern w:val="0"/>
          <w:sz w:val="32"/>
          <w:szCs w:val="32"/>
        </w:rPr>
        <w:t>元，支出</w:t>
      </w:r>
      <w:r>
        <w:rPr>
          <w:rFonts w:hint="eastAsia" w:ascii="仿宋_GB2312" w:hAnsi="宋体" w:eastAsia="仿宋_GB2312"/>
          <w:kern w:val="0"/>
          <w:sz w:val="32"/>
          <w:szCs w:val="32"/>
          <w:lang w:eastAsia="zh-CN"/>
        </w:rPr>
        <w:t>合</w:t>
      </w:r>
      <w:r>
        <w:rPr>
          <w:rFonts w:ascii="仿宋_GB2312" w:hAnsi="宋体" w:eastAsia="仿宋_GB2312"/>
          <w:kern w:val="0"/>
          <w:sz w:val="32"/>
          <w:szCs w:val="32"/>
        </w:rPr>
        <w:t>计</w:t>
      </w:r>
      <w:r>
        <w:rPr>
          <w:rFonts w:hint="eastAsia" w:ascii="仿宋_GB2312" w:hAnsi="宋体" w:eastAsia="仿宋_GB2312"/>
          <w:kern w:val="0"/>
          <w:sz w:val="32"/>
          <w:szCs w:val="32"/>
          <w:lang w:val="en-US" w:eastAsia="zh-CN"/>
        </w:rPr>
        <w:t>7,024,532.44</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本年</w:t>
      </w:r>
      <w:r>
        <w:rPr>
          <w:rFonts w:ascii="仿宋_GB2312" w:hAnsi="宋体" w:eastAsia="仿宋_GB2312"/>
          <w:kern w:val="0"/>
          <w:sz w:val="32"/>
          <w:szCs w:val="32"/>
        </w:rPr>
        <w:t>收入</w:t>
      </w:r>
      <w:r>
        <w:rPr>
          <w:rFonts w:hint="eastAsia" w:ascii="仿宋_GB2312" w:hAnsi="宋体" w:eastAsia="仿宋_GB2312"/>
          <w:kern w:val="0"/>
          <w:sz w:val="32"/>
          <w:szCs w:val="32"/>
          <w:lang w:eastAsia="zh-CN"/>
        </w:rPr>
        <w:t>合</w:t>
      </w:r>
      <w:r>
        <w:rPr>
          <w:rFonts w:ascii="仿宋_GB2312" w:hAnsi="宋体" w:eastAsia="仿宋_GB2312"/>
          <w:kern w:val="0"/>
          <w:sz w:val="32"/>
          <w:szCs w:val="32"/>
        </w:rPr>
        <w:t>计增加</w:t>
      </w:r>
      <w:r>
        <w:rPr>
          <w:rFonts w:hint="eastAsia" w:ascii="仿宋_GB2312" w:hAnsi="宋体" w:eastAsia="仿宋_GB2312"/>
          <w:kern w:val="0"/>
          <w:sz w:val="32"/>
          <w:szCs w:val="32"/>
          <w:lang w:val="en-US" w:eastAsia="zh-CN"/>
        </w:rPr>
        <w:t>3,074,981.32</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72.97</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支出</w:t>
      </w:r>
      <w:r>
        <w:rPr>
          <w:rFonts w:hint="eastAsia" w:ascii="仿宋_GB2312" w:hAnsi="宋体" w:eastAsia="仿宋_GB2312"/>
          <w:kern w:val="0"/>
          <w:sz w:val="32"/>
          <w:szCs w:val="32"/>
          <w:lang w:eastAsia="zh-CN"/>
        </w:rPr>
        <w:t>合</w:t>
      </w:r>
      <w:r>
        <w:rPr>
          <w:rFonts w:ascii="仿宋_GB2312" w:hAnsi="宋体" w:eastAsia="仿宋_GB2312"/>
          <w:kern w:val="0"/>
          <w:sz w:val="32"/>
          <w:szCs w:val="32"/>
        </w:rPr>
        <w:t>计增加</w:t>
      </w:r>
      <w:r>
        <w:rPr>
          <w:rFonts w:hint="eastAsia" w:ascii="仿宋_GB2312" w:hAnsi="宋体" w:eastAsia="仿宋_GB2312"/>
          <w:kern w:val="0"/>
          <w:sz w:val="32"/>
          <w:szCs w:val="32"/>
          <w:lang w:val="en-US" w:eastAsia="zh-CN"/>
        </w:rPr>
        <w:t>2,810,702.40</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66.70</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，主要原因是本年度增拨交易中心搬迁改造项目费</w:t>
      </w:r>
      <w:r>
        <w:rPr>
          <w:rFonts w:hint="eastAsia" w:ascii="仿宋_GB2312" w:hAnsi="宋体" w:eastAsia="仿宋_GB2312"/>
          <w:kern w:val="0"/>
          <w:sz w:val="32"/>
          <w:szCs w:val="32"/>
          <w:lang w:val="en-US" w:eastAsia="zh-CN"/>
        </w:rPr>
        <w:t>2,000,000.00元、设备购置费1,600,000.00元、不见面开标软件系统采购及代理费770,000.00元（其中300,000.00元调剂为“公共资源交易业务经费”），因此收支大幅度增长。</w:t>
      </w:r>
    </w:p>
    <w:p>
      <w:pPr>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二、收入决算情况说明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7,288,811.36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kern w:val="0"/>
          <w:sz w:val="32"/>
          <w:szCs w:val="32"/>
          <w:lang w:val="en-US" w:eastAsia="zh-CN"/>
        </w:rPr>
        <w:t>7,273,811.36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99.79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15,000.00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2.10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keepLines w:val="0"/>
        <w:pageBreakBefore w:val="0"/>
        <w:widowControl w:val="0"/>
        <w:kinsoku/>
        <w:wordWrap/>
        <w:overflowPunct/>
        <w:topLinePunct w:val="0"/>
        <w:bidi w:val="0"/>
        <w:snapToGrid/>
        <w:spacing w:line="560" w:lineRule="exact"/>
        <w:ind w:firstLine="640" w:firstLineChars="200"/>
        <w:textAlignment w:val="auto"/>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7,024,532.44</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3,141,107.71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44.72</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3,883,424.73</w:t>
      </w:r>
      <w:r>
        <w:rPr>
          <w:rFonts w:ascii="仿宋_GB2312" w:hAnsi="宋体" w:eastAsia="仿宋_GB2312"/>
          <w:kern w:val="0"/>
          <w:sz w:val="32"/>
          <w:szCs w:val="32"/>
        </w:rPr>
        <w:t>，占</w:t>
      </w:r>
      <w:r>
        <w:rPr>
          <w:rFonts w:hint="eastAsia" w:ascii="仿宋_GB2312" w:hAnsi="宋体" w:eastAsia="仿宋_GB2312"/>
          <w:kern w:val="0"/>
          <w:sz w:val="32"/>
          <w:szCs w:val="32"/>
          <w:lang w:val="en-US" w:eastAsia="zh-CN"/>
        </w:rPr>
        <w:t>55.28</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p>
    <w:p>
      <w:pPr>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宋体" w:eastAsia="仿宋_GB2312"/>
          <w:kern w:val="0"/>
          <w:sz w:val="32"/>
          <w:szCs w:val="32"/>
          <w:lang w:val="en-US"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7,273,811.36元</w:t>
      </w:r>
      <w:r>
        <w:rPr>
          <w:rFonts w:ascii="仿宋_GB2312" w:hAnsi="宋体" w:eastAsia="仿宋_GB2312"/>
          <w:kern w:val="0"/>
          <w:sz w:val="32"/>
          <w:szCs w:val="32"/>
        </w:rPr>
        <w:t>，支出总计</w:t>
      </w:r>
      <w:r>
        <w:rPr>
          <w:rFonts w:hint="eastAsia" w:ascii="仿宋_GB2312" w:hAnsi="宋体" w:eastAsia="仿宋_GB2312"/>
          <w:kern w:val="0"/>
          <w:sz w:val="32"/>
          <w:szCs w:val="32"/>
          <w:lang w:val="en-US" w:eastAsia="zh-CN"/>
        </w:rPr>
        <w:t>7,009,532.44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3,059,981.32元、2,795,702.40</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分别</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72.62</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66.35</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，主要原因是本年度增拨交易中心搬迁改造项目费</w:t>
      </w:r>
      <w:r>
        <w:rPr>
          <w:rFonts w:hint="eastAsia" w:ascii="仿宋_GB2312" w:hAnsi="宋体" w:eastAsia="仿宋_GB2312"/>
          <w:kern w:val="0"/>
          <w:sz w:val="32"/>
          <w:szCs w:val="32"/>
          <w:lang w:val="en-US" w:eastAsia="zh-CN"/>
        </w:rPr>
        <w:t>2,000,000.00元、设备购置费1,600,000.00元，因此收支大幅度增长。</w:t>
      </w:r>
    </w:p>
    <w:p>
      <w:pPr>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keepLines w:val="0"/>
        <w:pageBreakBefore w:val="0"/>
        <w:widowControl w:val="0"/>
        <w:kinsoku/>
        <w:wordWrap/>
        <w:overflowPunct/>
        <w:topLinePunct w:val="0"/>
        <w:bidi w:val="0"/>
        <w:snapToGrid/>
        <w:spacing w:line="560" w:lineRule="exact"/>
        <w:ind w:firstLine="643" w:firstLineChars="200"/>
        <w:textAlignment w:val="auto"/>
        <w:rPr>
          <w:rFonts w:hint="default" w:ascii="仿宋_GB2312" w:hAnsi="仿宋_GB2312" w:eastAsia="仿宋_GB2312" w:cs="仿宋_GB2312"/>
          <w:kern w:val="0"/>
          <w:sz w:val="32"/>
          <w:szCs w:val="32"/>
          <w:lang w:val="en-US"/>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lang w:val="en-US" w:eastAsia="zh-CN"/>
        </w:rPr>
        <w:t>7,009,532.44</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99.79</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2,795,702.40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66.35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，主要原因是本年新增</w:t>
      </w:r>
      <w:r>
        <w:rPr>
          <w:rFonts w:hint="eastAsia" w:ascii="仿宋_GB2312" w:hAnsi="宋体" w:eastAsia="仿宋_GB2312"/>
          <w:kern w:val="0"/>
          <w:sz w:val="32"/>
          <w:szCs w:val="32"/>
          <w:lang w:eastAsia="zh-CN"/>
        </w:rPr>
        <w:t>交易中心搬迁改造项目支出</w:t>
      </w:r>
      <w:r>
        <w:rPr>
          <w:rFonts w:hint="eastAsia" w:ascii="仿宋_GB2312" w:hAnsi="宋体" w:eastAsia="仿宋_GB2312"/>
          <w:kern w:val="0"/>
          <w:sz w:val="32"/>
          <w:szCs w:val="32"/>
          <w:lang w:val="en-US" w:eastAsia="zh-CN"/>
        </w:rPr>
        <w:t>1,868,169.56元、设备购置支出1,589,486.21元,支出大幅度增长。</w:t>
      </w:r>
    </w:p>
    <w:p>
      <w:pPr>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7,009,532.44</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6,614,805.14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94.37</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231,508.20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3.30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163,219.10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2.33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w:t>
      </w:r>
      <w:r>
        <w:rPr>
          <w:rFonts w:hint="eastAsia" w:ascii="仿宋_GB2312" w:hAnsi="仿宋_GB2312" w:eastAsia="仿宋_GB2312" w:cs="仿宋_GB2312"/>
          <w:kern w:val="0"/>
          <w:sz w:val="32"/>
          <w:szCs w:val="32"/>
          <w:lang w:val="en-US" w:eastAsia="zh-CN"/>
        </w:rPr>
        <w:t>源勘探信息（类）支出0元，占0%；农林水（类）支出0元，占0%；交通运输（类）支出0元，占0%；自然资源海洋气象（类）支出0元，占0%；住房保障（类）支出0元，占0%。</w:t>
      </w:r>
    </w:p>
    <w:p>
      <w:pPr>
        <w:keepLines w:val="0"/>
        <w:pageBreakBefore w:val="0"/>
        <w:widowControl w:val="0"/>
        <w:kinsoku/>
        <w:wordWrap/>
        <w:overflowPunct/>
        <w:topLinePunct w:val="0"/>
        <w:bidi w:val="0"/>
        <w:snapToGrid/>
        <w:spacing w:line="560" w:lineRule="exact"/>
        <w:ind w:firstLine="643" w:firstLineChars="200"/>
        <w:textAlignment w:val="auto"/>
        <w:rPr>
          <w:rFonts w:hint="default" w:ascii="仿宋_GB2312" w:hAnsi="仿宋_GB2312" w:eastAsia="仿宋_GB2312" w:cs="仿宋_GB2312"/>
          <w:kern w:val="0"/>
          <w:sz w:val="32"/>
          <w:szCs w:val="32"/>
          <w:lang w:val="en-US"/>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6,040,236.93</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7,009,532.44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116.05</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本年增拨</w:t>
      </w:r>
      <w:r>
        <w:rPr>
          <w:rFonts w:hint="eastAsia" w:ascii="仿宋_GB2312" w:hAnsi="宋体" w:eastAsia="仿宋_GB2312"/>
          <w:kern w:val="0"/>
          <w:sz w:val="32"/>
          <w:szCs w:val="32"/>
          <w:lang w:eastAsia="zh-CN"/>
        </w:rPr>
        <w:t>交易中心搬迁改造项目费</w:t>
      </w:r>
      <w:r>
        <w:rPr>
          <w:rFonts w:hint="eastAsia" w:ascii="仿宋_GB2312" w:hAnsi="宋体" w:eastAsia="仿宋_GB2312"/>
          <w:kern w:val="0"/>
          <w:sz w:val="32"/>
          <w:szCs w:val="32"/>
          <w:lang w:val="en-US" w:eastAsia="zh-CN"/>
        </w:rPr>
        <w:t>2,000,000.00元、</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lang w:val="en-US" w:eastAsia="zh-CN"/>
        </w:rPr>
        <w:t>1,868,169.56元；</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增拨</w:t>
      </w:r>
      <w:r>
        <w:rPr>
          <w:rFonts w:hint="eastAsia" w:ascii="仿宋_GB2312" w:hAnsi="宋体" w:eastAsia="仿宋_GB2312"/>
          <w:kern w:val="0"/>
          <w:sz w:val="32"/>
          <w:szCs w:val="32"/>
          <w:lang w:val="en-US" w:eastAsia="zh-CN"/>
        </w:rPr>
        <w:t>设备购置费1,600,000.00元。支出1,589,486.21元。决算数相比预算数大幅度增长。</w:t>
      </w:r>
    </w:p>
    <w:p>
      <w:pPr>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val="en-US" w:eastAsia="zh-CN"/>
        </w:rPr>
        <w:t xml:space="preserve">   </w:t>
      </w:r>
    </w:p>
    <w:p>
      <w:pPr>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w:t>
      </w:r>
      <w:r>
        <w:rPr>
          <w:rFonts w:hint="eastAsia" w:ascii="楷体" w:hAnsi="楷体" w:eastAsia="楷体" w:cs="楷体"/>
          <w:b/>
          <w:bCs/>
          <w:color w:val="000000"/>
          <w:kern w:val="0"/>
          <w:sz w:val="32"/>
          <w:szCs w:val="32"/>
          <w:u w:val="none"/>
          <w:lang w:eastAsia="zh-CN"/>
        </w:rPr>
        <w:t>一般公共服务（类）其他一般公共服务支出（款）其他一般公共服务支出</w:t>
      </w:r>
      <w:r>
        <w:rPr>
          <w:rFonts w:hint="eastAsia" w:ascii="楷体" w:hAnsi="楷体" w:eastAsia="楷体" w:cs="楷体"/>
          <w:b/>
          <w:bCs/>
          <w:color w:val="000000"/>
          <w:kern w:val="0"/>
          <w:sz w:val="32"/>
          <w:szCs w:val="32"/>
          <w:u w:val="none"/>
          <w:lang w:val="en-US" w:eastAsia="zh-CN"/>
        </w:rPr>
        <w:t>(项）</w:t>
      </w:r>
      <w:r>
        <w:rPr>
          <w:rFonts w:hint="eastAsia" w:ascii="楷体" w:hAnsi="楷体" w:eastAsia="楷体" w:cs="楷体"/>
          <w:b/>
          <w:bCs/>
          <w:color w:val="000000"/>
          <w:kern w:val="0"/>
          <w:sz w:val="32"/>
          <w:szCs w:val="32"/>
          <w:u w:val="none"/>
          <w:lang w:eastAsia="zh-CN"/>
        </w:rPr>
        <w:t>。</w:t>
      </w:r>
      <w:r>
        <w:rPr>
          <w:rFonts w:hint="eastAsia" w:ascii="仿宋_GB2312" w:hAnsi="宋体" w:eastAsia="仿宋_GB2312"/>
          <w:kern w:val="0"/>
          <w:sz w:val="32"/>
          <w:szCs w:val="32"/>
          <w:lang w:val="en-US" w:eastAsia="zh-CN"/>
        </w:rPr>
        <w:t>年初预算为5,127,911.34元，支出决算为：6,614,805.14元，完成年初预算数的148.70%。决算数大于预算数的主要原因2020年有增拨资金，追加公共资源交易</w:t>
      </w:r>
      <w:r>
        <w:rPr>
          <w:rFonts w:hint="eastAsia" w:ascii="仿宋_GB2312" w:hAnsi="宋体" w:eastAsia="仿宋_GB2312"/>
          <w:kern w:val="0"/>
          <w:sz w:val="32"/>
          <w:szCs w:val="32"/>
          <w:lang w:eastAsia="zh-CN"/>
        </w:rPr>
        <w:t>搬迁改造项目费和</w:t>
      </w:r>
      <w:r>
        <w:rPr>
          <w:rFonts w:hint="eastAsia" w:ascii="仿宋_GB2312" w:hAnsi="宋体" w:eastAsia="仿宋_GB2312"/>
          <w:kern w:val="0"/>
          <w:sz w:val="32"/>
          <w:szCs w:val="32"/>
          <w:lang w:val="en-US" w:eastAsia="zh-CN"/>
        </w:rPr>
        <w:t>搬迁所需设备购置费。</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宋体" w:eastAsia="仿宋_GB2312"/>
          <w:kern w:val="0"/>
          <w:sz w:val="32"/>
          <w:szCs w:val="32"/>
          <w:lang w:val="en-US" w:eastAsia="zh-CN"/>
        </w:rPr>
      </w:pPr>
      <w:r>
        <w:rPr>
          <w:rFonts w:hint="eastAsia"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lang w:val="en-US" w:eastAsia="zh-CN"/>
        </w:rPr>
        <w:t>.</w:t>
      </w:r>
      <w:r>
        <w:rPr>
          <w:rFonts w:hint="eastAsia" w:ascii="楷体" w:hAnsi="楷体" w:eastAsia="楷体" w:cs="楷体"/>
          <w:b/>
          <w:bCs/>
          <w:color w:val="000000"/>
          <w:kern w:val="0"/>
          <w:sz w:val="32"/>
          <w:szCs w:val="32"/>
          <w:u w:val="none"/>
          <w:lang w:eastAsia="zh-CN"/>
        </w:rPr>
        <w:t>社会保障和就业支出（类）行政事业单位离退休（款）  机关事业单位基本养老保险缴费支出</w:t>
      </w:r>
      <w:r>
        <w:rPr>
          <w:rFonts w:hint="eastAsia" w:ascii="楷体" w:hAnsi="楷体" w:eastAsia="楷体" w:cs="楷体"/>
          <w:b/>
          <w:bCs/>
          <w:color w:val="000000"/>
          <w:kern w:val="0"/>
          <w:sz w:val="32"/>
          <w:szCs w:val="32"/>
          <w:u w:val="none"/>
          <w:lang w:val="en-US" w:eastAsia="zh-CN"/>
        </w:rPr>
        <w:t>(项）</w:t>
      </w:r>
      <w:r>
        <w:rPr>
          <w:rFonts w:hint="eastAsia" w:ascii="楷体" w:hAnsi="楷体" w:eastAsia="楷体" w:cs="楷体"/>
          <w:b/>
          <w:bCs/>
          <w:color w:val="000000"/>
          <w:kern w:val="0"/>
          <w:sz w:val="32"/>
          <w:szCs w:val="32"/>
          <w:u w:val="none"/>
          <w:lang w:eastAsia="zh-CN"/>
        </w:rPr>
        <w:t>。</w:t>
      </w:r>
      <w:r>
        <w:rPr>
          <w:rFonts w:hint="eastAsia" w:ascii="仿宋_GB2312" w:hAnsi="宋体" w:eastAsia="仿宋_GB2312"/>
          <w:kern w:val="0"/>
          <w:sz w:val="32"/>
          <w:szCs w:val="32"/>
          <w:lang w:val="en-US" w:eastAsia="zh-CN"/>
        </w:rPr>
        <w:t>年初预算为272,628.16元，支出决算为：231,508.20元，完成年初预算数的56.61%。决算数小于预算数的主要原因是2020年度12月份养老保险被财政收回未缴纳。</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_GB2312" w:hAnsi="宋体" w:eastAsia="仿宋_GB2312"/>
          <w:kern w:val="0"/>
          <w:sz w:val="32"/>
          <w:szCs w:val="32"/>
          <w:lang w:val="en-US" w:eastAsia="zh-CN"/>
        </w:rPr>
      </w:pPr>
      <w:r>
        <w:rPr>
          <w:rFonts w:hint="eastAsia" w:ascii="仿宋_GB2312" w:hAnsi="仿宋_GB2312" w:eastAsia="仿宋_GB2312" w:cs="仿宋_GB2312"/>
          <w:b/>
          <w:bCs/>
          <w:kern w:val="0"/>
          <w:sz w:val="32"/>
          <w:szCs w:val="32"/>
        </w:rPr>
        <w:t>3.</w:t>
      </w:r>
      <w:r>
        <w:rPr>
          <w:rFonts w:hint="eastAsia" w:ascii="楷体" w:hAnsi="楷体" w:eastAsia="楷体" w:cs="楷体"/>
          <w:b/>
          <w:bCs/>
          <w:color w:val="000000"/>
          <w:kern w:val="0"/>
          <w:sz w:val="32"/>
          <w:szCs w:val="32"/>
          <w:u w:val="none"/>
          <w:lang w:eastAsia="zh-CN"/>
        </w:rPr>
        <w:t>社会保障和就业支出（类）行政事业单位离退休（款）  机关事业单位职业年金缴费支出</w:t>
      </w:r>
      <w:r>
        <w:rPr>
          <w:rFonts w:hint="eastAsia" w:ascii="楷体" w:hAnsi="楷体" w:eastAsia="楷体" w:cs="楷体"/>
          <w:b/>
          <w:bCs/>
          <w:color w:val="000000"/>
          <w:kern w:val="0"/>
          <w:sz w:val="32"/>
          <w:szCs w:val="32"/>
          <w:u w:val="none"/>
          <w:lang w:val="en-US" w:eastAsia="zh-CN"/>
        </w:rPr>
        <w:t>(项）</w:t>
      </w:r>
      <w:r>
        <w:rPr>
          <w:rFonts w:hint="eastAsia" w:ascii="楷体" w:hAnsi="楷体" w:eastAsia="楷体" w:cs="楷体"/>
          <w:b/>
          <w:bCs/>
          <w:color w:val="000000"/>
          <w:kern w:val="0"/>
          <w:sz w:val="32"/>
          <w:szCs w:val="32"/>
          <w:u w:val="none"/>
          <w:lang w:eastAsia="zh-CN"/>
        </w:rPr>
        <w:t>。</w:t>
      </w:r>
      <w:r>
        <w:rPr>
          <w:rFonts w:hint="eastAsia" w:ascii="仿宋_GB2312" w:hAnsi="宋体" w:eastAsia="仿宋_GB2312"/>
          <w:kern w:val="0"/>
          <w:sz w:val="32"/>
          <w:szCs w:val="32"/>
          <w:lang w:val="en-US" w:eastAsia="zh-CN"/>
        </w:rPr>
        <w:t>年初预算为136,314.08元，支出决算为0.00元，完成年初预算数的0.00%。决算数小于预算数的主要原因是本年度财政未拨入职业年金,支出为0。</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_GB2312" w:hAnsi="宋体" w:eastAsia="仿宋_GB2312"/>
          <w:kern w:val="0"/>
          <w:sz w:val="32"/>
          <w:szCs w:val="32"/>
          <w:lang w:val="en-US" w:eastAsia="zh-CN"/>
        </w:rPr>
      </w:pPr>
      <w:r>
        <w:rPr>
          <w:rFonts w:hint="eastAsia" w:ascii="仿宋_GB2312" w:hAnsi="仿宋_GB2312" w:eastAsia="仿宋_GB2312" w:cs="仿宋_GB2312"/>
          <w:b/>
          <w:bCs/>
          <w:kern w:val="0"/>
          <w:sz w:val="32"/>
          <w:szCs w:val="32"/>
          <w:lang w:val="en-US" w:eastAsia="zh-CN"/>
        </w:rPr>
        <w:t>4.</w:t>
      </w:r>
      <w:r>
        <w:rPr>
          <w:rFonts w:hint="eastAsia" w:ascii="楷体" w:hAnsi="楷体" w:eastAsia="楷体" w:cs="楷体"/>
          <w:b/>
          <w:bCs/>
          <w:color w:val="000000"/>
          <w:kern w:val="0"/>
          <w:sz w:val="32"/>
          <w:szCs w:val="32"/>
          <w:u w:val="none"/>
          <w:lang w:val="en-US" w:eastAsia="zh-CN"/>
        </w:rPr>
        <w:t>卫生健康支出（类)行政事业单位医疗（款）事业单位医疗（项）。</w:t>
      </w:r>
      <w:r>
        <w:rPr>
          <w:rFonts w:hint="eastAsia" w:ascii="仿宋_GB2312" w:hAnsi="宋体" w:eastAsia="仿宋_GB2312"/>
          <w:kern w:val="0"/>
          <w:sz w:val="32"/>
          <w:szCs w:val="32"/>
          <w:lang w:val="en-US" w:eastAsia="zh-CN"/>
        </w:rPr>
        <w:t>年初预算为136,314.08元，支出决算为127,044.94元，完成年初预算数的93.20%，决算数小于预算数的主要原因是2020年度12月份医疗保险被财政收回未缴纳。</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宋体" w:eastAsia="仿宋_GB2312"/>
          <w:kern w:val="0"/>
          <w:sz w:val="32"/>
          <w:szCs w:val="32"/>
          <w:lang w:val="en-US" w:eastAsia="zh-CN"/>
        </w:rPr>
      </w:pPr>
      <w:r>
        <w:rPr>
          <w:rFonts w:hint="eastAsia" w:ascii="楷体" w:hAnsi="楷体" w:eastAsia="楷体" w:cs="楷体"/>
          <w:b/>
          <w:bCs/>
          <w:color w:val="000000"/>
          <w:kern w:val="0"/>
          <w:sz w:val="32"/>
          <w:szCs w:val="32"/>
          <w:u w:val="none"/>
          <w:lang w:val="en-US" w:eastAsia="zh-CN"/>
        </w:rPr>
        <w:t>5.卫生健康支出（类)行政事业单位医疗（款）公务员医疗补助（项）。</w:t>
      </w:r>
      <w:r>
        <w:rPr>
          <w:rFonts w:hint="eastAsia" w:ascii="仿宋_GB2312" w:hAnsi="仿宋_GB2312" w:eastAsia="仿宋_GB2312" w:cs="仿宋_GB2312"/>
          <w:b w:val="0"/>
          <w:color w:val="000000"/>
          <w:kern w:val="0"/>
          <w:sz w:val="32"/>
          <w:szCs w:val="32"/>
          <w:u w:val="none"/>
          <w:lang w:val="en-US" w:eastAsia="zh-CN"/>
        </w:rPr>
        <w:t xml:space="preserve">年初预算为42,598.15元，支出决算36,174.16元，完成年初预算数的 </w:t>
      </w:r>
      <w:r>
        <w:rPr>
          <w:rFonts w:hint="eastAsia" w:ascii="仿宋_GB2312" w:hAnsi="仿宋_GB2312" w:cs="仿宋_GB2312"/>
          <w:b w:val="0"/>
          <w:color w:val="000000"/>
          <w:kern w:val="0"/>
          <w:sz w:val="32"/>
          <w:szCs w:val="32"/>
          <w:u w:val="none"/>
          <w:lang w:val="en-US" w:eastAsia="zh-CN"/>
        </w:rPr>
        <w:t>84.92</w:t>
      </w:r>
      <w:r>
        <w:rPr>
          <w:rFonts w:hint="eastAsia" w:ascii="仿宋_GB2312" w:hAnsi="仿宋_GB2312" w:eastAsia="仿宋_GB2312" w:cs="仿宋_GB2312"/>
          <w:b w:val="0"/>
          <w:color w:val="000000"/>
          <w:kern w:val="0"/>
          <w:sz w:val="32"/>
          <w:szCs w:val="32"/>
          <w:u w:val="none"/>
          <w:lang w:val="en-US" w:eastAsia="zh-CN"/>
        </w:rPr>
        <w:t>%，</w:t>
      </w:r>
      <w:r>
        <w:rPr>
          <w:rFonts w:hint="eastAsia" w:ascii="仿宋_GB2312" w:hAnsi="宋体" w:eastAsia="仿宋_GB2312"/>
          <w:kern w:val="0"/>
          <w:sz w:val="32"/>
          <w:szCs w:val="32"/>
          <w:lang w:val="en-US" w:eastAsia="zh-CN"/>
        </w:rPr>
        <w:t>决算数小于预算数的主要原因是2020年度12月份公务员医疗被财政收回未缴纳。</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楷体" w:hAnsi="楷体" w:eastAsia="楷体" w:cs="楷体"/>
          <w:b/>
          <w:bCs/>
          <w:color w:val="000000"/>
          <w:kern w:val="0"/>
          <w:sz w:val="32"/>
          <w:szCs w:val="32"/>
          <w:u w:val="none"/>
          <w:lang w:val="en-US" w:eastAsia="zh-CN"/>
        </w:rPr>
        <w:t>6.住房保障支出（类)住房改革支出（款）住房公积金（项）。</w:t>
      </w:r>
      <w:r>
        <w:rPr>
          <w:rFonts w:hint="eastAsia" w:ascii="仿宋_GB2312" w:hAnsi="仿宋_GB2312" w:eastAsia="仿宋_GB2312" w:cs="仿宋_GB2312"/>
          <w:b w:val="0"/>
          <w:color w:val="000000" w:themeColor="text1"/>
          <w:kern w:val="0"/>
          <w:sz w:val="32"/>
          <w:szCs w:val="32"/>
          <w:u w:val="none"/>
          <w:lang w:val="en-US" w:eastAsia="zh-CN"/>
          <w14:textFill>
            <w14:solidFill>
              <w14:schemeClr w14:val="tx1"/>
            </w14:solidFill>
          </w14:textFill>
        </w:rPr>
        <w:t>年初预算为204,471.12元，支出决算为0元，完成年初预算数的0.%。</w:t>
      </w:r>
      <w:r>
        <w:rPr>
          <w:rFonts w:hint="eastAsia" w:ascii="仿宋_GB2312" w:hAnsi="宋体" w:eastAsia="仿宋_GB2312"/>
          <w:color w:val="000000" w:themeColor="text1"/>
          <w:kern w:val="0"/>
          <w:sz w:val="32"/>
          <w:szCs w:val="32"/>
          <w:lang w:val="en-US" w:eastAsia="zh-CN"/>
          <w14:textFill>
            <w14:solidFill>
              <w14:schemeClr w14:val="tx1"/>
            </w14:solidFill>
          </w14:textFill>
        </w:rPr>
        <w:t>决算数小于预算数的主要原因是本年度财政未拨入住房公积金,由财政直接支付,单位支出为0。</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楷体" w:hAnsi="楷体" w:eastAsia="楷体" w:cs="楷体"/>
          <w:b/>
          <w:bCs/>
          <w:color w:val="000000"/>
          <w:kern w:val="0"/>
          <w:sz w:val="32"/>
          <w:szCs w:val="32"/>
          <w:u w:val="none"/>
          <w:lang w:val="en-US" w:eastAsia="zh-CN"/>
        </w:rPr>
        <w:t>7.住房保障支出（类)住房改革支出（款）购房补贴（项）。</w:t>
      </w:r>
      <w:r>
        <w:rPr>
          <w:rFonts w:hint="eastAsia" w:ascii="仿宋_GB2312" w:hAnsi="宋体" w:eastAsia="仿宋_GB2312"/>
          <w:color w:val="000000" w:themeColor="text1"/>
          <w:kern w:val="0"/>
          <w:sz w:val="32"/>
          <w:szCs w:val="32"/>
          <w:lang w:val="en-US" w:eastAsia="zh-CN"/>
          <w14:textFill>
            <w14:solidFill>
              <w14:schemeClr w14:val="tx1"/>
            </w14:solidFill>
          </w14:textFill>
        </w:rPr>
        <w:t>年初预算为120,000.00元，支出决算为0元，完成年初预算数的0.%。决算数小于预算数的主要原因是本年度医疗财政未拨入购房补贴，本年支出为0。</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3,141,107.71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2,896,584.54</w:t>
      </w:r>
      <w:r>
        <w:rPr>
          <w:rFonts w:ascii="仿宋_GB2312" w:hAnsi="宋体" w:eastAsia="仿宋_GB2312"/>
          <w:sz w:val="32"/>
          <w:szCs w:val="32"/>
        </w:rPr>
        <w:t>元，公用经费</w:t>
      </w:r>
      <w:r>
        <w:rPr>
          <w:rFonts w:hint="eastAsia" w:ascii="仿宋_GB2312" w:hAnsi="宋体" w:eastAsia="仿宋_GB2312"/>
          <w:sz w:val="32"/>
          <w:szCs w:val="32"/>
          <w:lang w:val="en-US" w:eastAsia="zh-CN"/>
        </w:rPr>
        <w:t>244,523.17</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keepLines w:val="0"/>
        <w:pageBreakBefore w:val="0"/>
        <w:widowControl w:val="0"/>
        <w:numPr>
          <w:ins w:id="0" w:author="石磊" w:date=""/>
        </w:numPr>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2,896,584.54</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421,085.57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12.69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职业年金下达预算未执行</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133,043.57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4.81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2.商品和服务支出244,523.17元，较2020年度年初预算数增加96,456.35元，增长65.14%，主要原因是本年度下乡租车费用较高,其他交通费用增长幅度较大；较2019年度决算数增加78,454.10元，增长47.24%。</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iCs/>
          <w:color w:val="auto"/>
          <w:sz w:val="32"/>
          <w:szCs w:val="32"/>
          <w:u w:val="none"/>
        </w:rPr>
      </w:pPr>
      <w:r>
        <w:rPr>
          <w:rFonts w:ascii="仿宋_GB2312" w:eastAsia="仿宋_GB2312" w:cs="仿宋_GB2312"/>
          <w:i w:val="0"/>
          <w:iCs w:val="0"/>
          <w:sz w:val="32"/>
          <w:szCs w:val="32"/>
          <w:u w:val="none"/>
        </w:rPr>
        <w:t>3.</w:t>
      </w:r>
      <w:r>
        <w:rPr>
          <w:rFonts w:hint="eastAsia" w:ascii="仿宋_GB2312" w:eastAsia="仿宋_GB2312" w:cs="仿宋_GB2312"/>
          <w:i w:val="0"/>
          <w:iCs w:val="0"/>
          <w:sz w:val="32"/>
          <w:szCs w:val="32"/>
          <w:u w:val="none"/>
        </w:rPr>
        <w:t>对个人和家庭的补助</w:t>
      </w:r>
      <w:r>
        <w:rPr>
          <w:rFonts w:hint="eastAsia" w:ascii="仿宋_GB2312" w:eastAsia="仿宋_GB2312" w:cs="仿宋_GB2312"/>
          <w:i w:val="0"/>
          <w:iCs w:val="0"/>
          <w:sz w:val="32"/>
          <w:szCs w:val="32"/>
          <w:u w:val="none"/>
          <w:lang w:val="en-US" w:eastAsia="zh-CN"/>
        </w:rPr>
        <w:t>0</w:t>
      </w:r>
      <w:r>
        <w:rPr>
          <w:rFonts w:hint="eastAsia" w:ascii="仿宋_GB2312" w:eastAsia="仿宋_GB2312" w:cs="仿宋_GB2312"/>
          <w:i w:val="0"/>
          <w:iCs w:val="0"/>
          <w:sz w:val="32"/>
          <w:szCs w:val="32"/>
          <w:u w:val="none"/>
        </w:rPr>
        <w:t>元，</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年度年初预算数增加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9年度</w:t>
      </w:r>
      <w:r>
        <w:rPr>
          <w:rFonts w:hint="eastAsia" w:ascii="仿宋_GB2312" w:hAnsi="宋体" w:eastAsia="仿宋_GB2312" w:cs="Times New Roman"/>
          <w:i w:val="0"/>
          <w:iCs w:val="0"/>
          <w:color w:val="auto"/>
          <w:sz w:val="32"/>
          <w:szCs w:val="32"/>
          <w:u w:val="none"/>
        </w:rPr>
        <w:t>决算数减少</w:t>
      </w:r>
      <w:r>
        <w:rPr>
          <w:rFonts w:hint="eastAsia" w:ascii="仿宋_GB2312" w:hAnsi="宋体" w:eastAsia="仿宋_GB2312" w:cs="Times New Roman"/>
          <w:i w:val="0"/>
          <w:iCs w:val="0"/>
          <w:color w:val="auto"/>
          <w:sz w:val="32"/>
          <w:szCs w:val="32"/>
          <w:u w:val="none"/>
          <w:lang w:val="en-US" w:eastAsia="zh-CN"/>
        </w:rPr>
        <w:t>6,720.00</w:t>
      </w:r>
      <w:r>
        <w:rPr>
          <w:rFonts w:hint="eastAsia" w:ascii="仿宋_GB2312" w:hAnsi="宋体" w:eastAsia="仿宋_GB2312" w:cs="Times New Roman"/>
          <w:i w:val="0"/>
          <w:iCs w:val="0"/>
          <w:color w:val="auto"/>
          <w:sz w:val="32"/>
          <w:szCs w:val="32"/>
          <w:u w:val="none"/>
        </w:rPr>
        <w:t>元，</w:t>
      </w:r>
      <w:r>
        <w:rPr>
          <w:rFonts w:hint="eastAsia" w:ascii="仿宋_GB2312" w:hAnsi="宋体" w:eastAsia="仿宋_GB2312" w:cs="Times New Roman"/>
          <w:i w:val="0"/>
          <w:iCs w:val="0"/>
          <w:color w:val="auto"/>
          <w:sz w:val="32"/>
          <w:szCs w:val="32"/>
          <w:u w:val="none"/>
          <w:lang w:eastAsia="zh-CN"/>
        </w:rPr>
        <w:t>降低</w:t>
      </w:r>
      <w:r>
        <w:rPr>
          <w:rFonts w:hint="eastAsia" w:ascii="仿宋_GB2312" w:hAnsi="宋体" w:eastAsia="仿宋_GB2312" w:cs="Times New Roman"/>
          <w:i w:val="0"/>
          <w:iCs w:val="0"/>
          <w:color w:val="auto"/>
          <w:sz w:val="32"/>
          <w:szCs w:val="32"/>
          <w:u w:val="none"/>
          <w:lang w:val="en-US" w:eastAsia="zh-CN"/>
        </w:rPr>
        <w:t>100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val="0"/>
          <w:iCs w:val="0"/>
          <w:color w:val="auto"/>
          <w:sz w:val="32"/>
          <w:szCs w:val="32"/>
          <w:u w:val="none"/>
        </w:rPr>
      </w:pPr>
      <w:r>
        <w:rPr>
          <w:rFonts w:ascii="仿宋_GB2312" w:eastAsia="仿宋_GB2312" w:cs="仿宋_GB2312"/>
          <w:i w:val="0"/>
          <w:iCs w:val="0"/>
          <w:sz w:val="32"/>
          <w:szCs w:val="32"/>
          <w:u w:val="none"/>
        </w:rPr>
        <w:t>4.</w:t>
      </w:r>
      <w:r>
        <w:rPr>
          <w:rFonts w:hint="eastAsia" w:ascii="仿宋_GB2312" w:eastAsia="仿宋_GB2312" w:cs="仿宋_GB2312"/>
          <w:i w:val="0"/>
          <w:iCs w:val="0"/>
          <w:sz w:val="32"/>
          <w:szCs w:val="32"/>
          <w:u w:val="none"/>
        </w:rPr>
        <w:t>资本性支出</w:t>
      </w:r>
      <w:r>
        <w:rPr>
          <w:rFonts w:hint="eastAsia" w:ascii="仿宋_GB2312" w:eastAsia="仿宋_GB2312" w:cs="仿宋_GB2312"/>
          <w:i w:val="0"/>
          <w:iCs w:val="0"/>
          <w:sz w:val="32"/>
          <w:szCs w:val="32"/>
          <w:u w:val="none"/>
          <w:lang w:eastAsia="zh-CN"/>
        </w:rPr>
        <w:t>（基本建设）</w:t>
      </w:r>
      <w:r>
        <w:rPr>
          <w:rFonts w:hint="eastAsia" w:ascii="仿宋_GB2312" w:eastAsia="仿宋_GB2312" w:cs="仿宋_GB2312"/>
          <w:i w:val="0"/>
          <w:iCs w:val="0"/>
          <w:sz w:val="32"/>
          <w:szCs w:val="32"/>
          <w:u w:val="none"/>
          <w:lang w:val="en-US" w:eastAsia="zh-CN"/>
        </w:rPr>
        <w:t>0</w:t>
      </w:r>
      <w:r>
        <w:rPr>
          <w:rFonts w:hint="eastAsia" w:ascii="仿宋_GB2312" w:eastAsia="仿宋_GB2312" w:cs="仿宋_GB2312"/>
          <w:i w:val="0"/>
          <w:iCs w:val="0"/>
          <w:sz w:val="32"/>
          <w:szCs w:val="32"/>
          <w:u w:val="none"/>
        </w:rPr>
        <w:t>元，</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年度年初预算数增加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9年度</w:t>
      </w:r>
      <w:r>
        <w:rPr>
          <w:rFonts w:hint="eastAsia" w:ascii="仿宋_GB2312" w:hAnsi="宋体" w:eastAsia="仿宋_GB2312" w:cs="Times New Roman"/>
          <w:i w:val="0"/>
          <w:iCs w:val="0"/>
          <w:color w:val="auto"/>
          <w:sz w:val="32"/>
          <w:szCs w:val="32"/>
          <w:u w:val="none"/>
        </w:rPr>
        <w:t>决算数增加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val="0"/>
          <w:iCs w:val="0"/>
          <w:color w:val="auto"/>
          <w:sz w:val="32"/>
          <w:szCs w:val="32"/>
          <w:u w:val="none"/>
        </w:rPr>
      </w:pPr>
      <w:r>
        <w:rPr>
          <w:rFonts w:hint="eastAsia" w:ascii="仿宋_GB2312" w:eastAsia="仿宋_GB2312" w:cs="仿宋_GB2312"/>
          <w:i w:val="0"/>
          <w:iCs w:val="0"/>
          <w:sz w:val="32"/>
          <w:szCs w:val="32"/>
          <w:u w:val="none"/>
          <w:lang w:val="en-US" w:eastAsia="zh-CN"/>
        </w:rPr>
        <w:t>5</w:t>
      </w:r>
      <w:r>
        <w:rPr>
          <w:rFonts w:ascii="仿宋_GB2312" w:eastAsia="仿宋_GB2312" w:cs="仿宋_GB2312"/>
          <w:i w:val="0"/>
          <w:iCs w:val="0"/>
          <w:sz w:val="32"/>
          <w:szCs w:val="32"/>
          <w:u w:val="none"/>
        </w:rPr>
        <w:t>.</w:t>
      </w:r>
      <w:r>
        <w:rPr>
          <w:rFonts w:hint="eastAsia" w:ascii="仿宋_GB2312" w:eastAsia="仿宋_GB2312" w:cs="仿宋_GB2312"/>
          <w:i w:val="0"/>
          <w:iCs w:val="0"/>
          <w:sz w:val="32"/>
          <w:szCs w:val="32"/>
          <w:u w:val="none"/>
        </w:rPr>
        <w:t>资本性支出</w:t>
      </w:r>
      <w:r>
        <w:rPr>
          <w:rFonts w:hint="eastAsia" w:ascii="仿宋_GB2312" w:eastAsia="仿宋_GB2312" w:cs="仿宋_GB2312"/>
          <w:i w:val="0"/>
          <w:iCs w:val="0"/>
          <w:sz w:val="32"/>
          <w:szCs w:val="32"/>
          <w:u w:val="none"/>
          <w:lang w:val="en-US" w:eastAsia="zh-CN"/>
        </w:rPr>
        <w:t>0</w:t>
      </w:r>
      <w:r>
        <w:rPr>
          <w:rFonts w:hint="eastAsia" w:ascii="仿宋_GB2312" w:eastAsia="仿宋_GB2312" w:cs="仿宋_GB2312"/>
          <w:i w:val="0"/>
          <w:iCs w:val="0"/>
          <w:sz w:val="32"/>
          <w:szCs w:val="32"/>
          <w:u w:val="none"/>
        </w:rPr>
        <w:t>元，</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年度年初预算数增加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9年度</w:t>
      </w:r>
      <w:r>
        <w:rPr>
          <w:rFonts w:hint="eastAsia" w:ascii="仿宋_GB2312" w:hAnsi="宋体" w:eastAsia="仿宋_GB2312" w:cs="Times New Roman"/>
          <w:i w:val="0"/>
          <w:iCs w:val="0"/>
          <w:color w:val="auto"/>
          <w:sz w:val="32"/>
          <w:szCs w:val="32"/>
          <w:u w:val="none"/>
        </w:rPr>
        <w:t>决算数增加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val="0"/>
          <w:iCs w:val="0"/>
          <w:color w:val="auto"/>
          <w:sz w:val="32"/>
          <w:szCs w:val="32"/>
          <w:u w:val="none"/>
        </w:rPr>
      </w:pPr>
      <w:r>
        <w:rPr>
          <w:rFonts w:hint="eastAsia" w:ascii="仿宋_GB2312" w:eastAsia="仿宋_GB2312" w:cs="仿宋_GB2312"/>
          <w:i w:val="0"/>
          <w:iCs w:val="0"/>
          <w:sz w:val="32"/>
          <w:szCs w:val="32"/>
          <w:u w:val="none"/>
          <w:lang w:val="en-US" w:eastAsia="zh-CN"/>
        </w:rPr>
        <w:t>6</w:t>
      </w:r>
      <w:r>
        <w:rPr>
          <w:rFonts w:ascii="仿宋_GB2312" w:eastAsia="仿宋_GB2312" w:cs="仿宋_GB2312"/>
          <w:i w:val="0"/>
          <w:iCs w:val="0"/>
          <w:sz w:val="32"/>
          <w:szCs w:val="32"/>
          <w:u w:val="none"/>
        </w:rPr>
        <w:t>.</w:t>
      </w:r>
      <w:r>
        <w:rPr>
          <w:rFonts w:hint="eastAsia" w:ascii="仿宋_GB2312" w:eastAsia="仿宋_GB2312" w:cs="仿宋_GB2312"/>
          <w:i w:val="0"/>
          <w:iCs w:val="0"/>
          <w:sz w:val="32"/>
          <w:szCs w:val="32"/>
          <w:u w:val="none"/>
          <w:lang w:eastAsia="zh-CN"/>
        </w:rPr>
        <w:t>对企业补助（基本建设）</w:t>
      </w:r>
      <w:r>
        <w:rPr>
          <w:rFonts w:hint="eastAsia" w:ascii="仿宋_GB2312" w:eastAsia="仿宋_GB2312" w:cs="仿宋_GB2312"/>
          <w:i w:val="0"/>
          <w:iCs w:val="0"/>
          <w:sz w:val="32"/>
          <w:szCs w:val="32"/>
          <w:u w:val="none"/>
          <w:lang w:val="en-US" w:eastAsia="zh-CN"/>
        </w:rPr>
        <w:t>0</w:t>
      </w:r>
      <w:r>
        <w:rPr>
          <w:rFonts w:hint="eastAsia" w:ascii="仿宋_GB2312" w:eastAsia="仿宋_GB2312" w:cs="仿宋_GB2312"/>
          <w:i w:val="0"/>
          <w:iCs w:val="0"/>
          <w:sz w:val="32"/>
          <w:szCs w:val="32"/>
          <w:u w:val="none"/>
        </w:rPr>
        <w:t>元，</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年度年初预算数增加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9年度</w:t>
      </w:r>
      <w:r>
        <w:rPr>
          <w:rFonts w:hint="eastAsia" w:ascii="仿宋_GB2312" w:hAnsi="宋体" w:eastAsia="仿宋_GB2312" w:cs="Times New Roman"/>
          <w:i w:val="0"/>
          <w:iCs w:val="0"/>
          <w:color w:val="auto"/>
          <w:sz w:val="32"/>
          <w:szCs w:val="32"/>
          <w:u w:val="none"/>
        </w:rPr>
        <w:t>决算数增加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val="0"/>
          <w:iCs w:val="0"/>
          <w:color w:val="auto"/>
          <w:sz w:val="32"/>
          <w:szCs w:val="32"/>
          <w:u w:val="none"/>
        </w:rPr>
      </w:pPr>
      <w:r>
        <w:rPr>
          <w:rFonts w:hint="eastAsia" w:ascii="仿宋_GB2312" w:eastAsia="仿宋_GB2312" w:cs="仿宋_GB2312"/>
          <w:i w:val="0"/>
          <w:iCs w:val="0"/>
          <w:sz w:val="32"/>
          <w:szCs w:val="32"/>
          <w:u w:val="none"/>
          <w:lang w:val="en-US" w:eastAsia="zh-CN"/>
        </w:rPr>
        <w:t>7</w:t>
      </w:r>
      <w:r>
        <w:rPr>
          <w:rFonts w:ascii="仿宋_GB2312" w:eastAsia="仿宋_GB2312" w:cs="仿宋_GB2312"/>
          <w:i w:val="0"/>
          <w:iCs w:val="0"/>
          <w:sz w:val="32"/>
          <w:szCs w:val="32"/>
          <w:u w:val="none"/>
        </w:rPr>
        <w:t>.</w:t>
      </w:r>
      <w:r>
        <w:rPr>
          <w:rFonts w:hint="eastAsia" w:ascii="仿宋_GB2312" w:eastAsia="仿宋_GB2312" w:cs="仿宋_GB2312"/>
          <w:i w:val="0"/>
          <w:iCs w:val="0"/>
          <w:sz w:val="32"/>
          <w:szCs w:val="32"/>
          <w:u w:val="none"/>
          <w:lang w:eastAsia="zh-CN"/>
        </w:rPr>
        <w:t>对企业补助</w:t>
      </w:r>
      <w:r>
        <w:rPr>
          <w:rFonts w:hint="eastAsia" w:ascii="仿宋_GB2312" w:eastAsia="仿宋_GB2312" w:cs="仿宋_GB2312"/>
          <w:i w:val="0"/>
          <w:iCs w:val="0"/>
          <w:sz w:val="32"/>
          <w:szCs w:val="32"/>
          <w:u w:val="none"/>
          <w:lang w:val="en-US" w:eastAsia="zh-CN"/>
        </w:rPr>
        <w:t>0</w:t>
      </w:r>
      <w:r>
        <w:rPr>
          <w:rFonts w:hint="eastAsia" w:ascii="仿宋_GB2312" w:eastAsia="仿宋_GB2312" w:cs="仿宋_GB2312"/>
          <w:i w:val="0"/>
          <w:iCs w:val="0"/>
          <w:sz w:val="32"/>
          <w:szCs w:val="32"/>
          <w:u w:val="none"/>
        </w:rPr>
        <w:t>元，</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年度年初预算数增加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9年度</w:t>
      </w:r>
      <w:r>
        <w:rPr>
          <w:rFonts w:hint="eastAsia" w:ascii="仿宋_GB2312" w:hAnsi="宋体" w:eastAsia="仿宋_GB2312" w:cs="Times New Roman"/>
          <w:i w:val="0"/>
          <w:iCs w:val="0"/>
          <w:color w:val="auto"/>
          <w:sz w:val="32"/>
          <w:szCs w:val="32"/>
          <w:u w:val="none"/>
        </w:rPr>
        <w:t>决算数增加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val="0"/>
          <w:iCs w:val="0"/>
          <w:color w:val="auto"/>
          <w:sz w:val="32"/>
          <w:szCs w:val="32"/>
          <w:u w:val="none"/>
        </w:rPr>
      </w:pPr>
      <w:r>
        <w:rPr>
          <w:rFonts w:hint="eastAsia" w:ascii="仿宋_GB2312" w:eastAsia="仿宋_GB2312" w:cs="仿宋_GB2312"/>
          <w:i w:val="0"/>
          <w:iCs w:val="0"/>
          <w:sz w:val="32"/>
          <w:szCs w:val="32"/>
          <w:u w:val="none"/>
          <w:lang w:val="en-US" w:eastAsia="zh-CN"/>
        </w:rPr>
        <w:t>8</w:t>
      </w:r>
      <w:r>
        <w:rPr>
          <w:rFonts w:ascii="仿宋_GB2312" w:eastAsia="仿宋_GB2312" w:cs="仿宋_GB2312"/>
          <w:i w:val="0"/>
          <w:iCs w:val="0"/>
          <w:sz w:val="32"/>
          <w:szCs w:val="32"/>
          <w:u w:val="none"/>
        </w:rPr>
        <w:t>.</w:t>
      </w:r>
      <w:r>
        <w:rPr>
          <w:rFonts w:hint="eastAsia" w:ascii="仿宋_GB2312" w:eastAsia="仿宋_GB2312" w:cs="仿宋_GB2312"/>
          <w:i w:val="0"/>
          <w:iCs w:val="0"/>
          <w:sz w:val="32"/>
          <w:szCs w:val="32"/>
          <w:u w:val="none"/>
          <w:lang w:eastAsia="zh-CN"/>
        </w:rPr>
        <w:t>其他支出</w:t>
      </w:r>
      <w:r>
        <w:rPr>
          <w:rFonts w:hint="eastAsia" w:ascii="仿宋_GB2312" w:eastAsia="仿宋_GB2312" w:cs="仿宋_GB2312"/>
          <w:i w:val="0"/>
          <w:iCs w:val="0"/>
          <w:sz w:val="32"/>
          <w:szCs w:val="32"/>
          <w:u w:val="none"/>
          <w:lang w:val="en-US" w:eastAsia="zh-CN"/>
        </w:rPr>
        <w:t>0</w:t>
      </w:r>
      <w:r>
        <w:rPr>
          <w:rFonts w:hint="eastAsia" w:ascii="仿宋_GB2312" w:eastAsia="仿宋_GB2312" w:cs="仿宋_GB2312"/>
          <w:i w:val="0"/>
          <w:iCs w:val="0"/>
          <w:sz w:val="32"/>
          <w:szCs w:val="32"/>
          <w:u w:val="none"/>
        </w:rPr>
        <w:t>元，</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年度年初预算数增加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9年度</w:t>
      </w:r>
      <w:r>
        <w:rPr>
          <w:rFonts w:hint="eastAsia" w:ascii="仿宋_GB2312" w:hAnsi="宋体" w:eastAsia="仿宋_GB2312" w:cs="Times New Roman"/>
          <w:i w:val="0"/>
          <w:iCs w:val="0"/>
          <w:color w:val="auto"/>
          <w:sz w:val="32"/>
          <w:szCs w:val="32"/>
          <w:u w:val="none"/>
        </w:rPr>
        <w:t>决算数增加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rPr>
        <w:t>。</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keepLines w:val="0"/>
        <w:pageBreakBefore w:val="0"/>
        <w:widowControl w:val="0"/>
        <w:kinsoku/>
        <w:wordWrap/>
        <w:overflowPunct/>
        <w:topLinePunct w:val="0"/>
        <w:autoSpaceDE w:val="0"/>
        <w:autoSpaceDN w:val="0"/>
        <w:bidi w:val="0"/>
        <w:adjustRightInd w:val="0"/>
        <w:snapToGrid/>
        <w:spacing w:line="560" w:lineRule="exact"/>
        <w:ind w:left="0" w:lef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仿宋_GB2312" w:eastAsia="仿宋_GB2312" w:cs="仿宋_GB2312"/>
          <w:i w:val="0"/>
          <w:iCs w:val="0"/>
          <w:kern w:val="0"/>
          <w:sz w:val="32"/>
          <w:szCs w:val="32"/>
          <w:u w:val="none"/>
          <w:lang w:val="en-US"/>
        </w:rPr>
      </w:pPr>
      <w:r>
        <w:rPr>
          <w:rFonts w:hint="eastAsia" w:ascii="仿宋_GB2312" w:hAnsi="仿宋_GB2312" w:eastAsia="仿宋_GB2312" w:cs="仿宋_GB2312"/>
          <w:i w:val="0"/>
          <w:iCs w:val="0"/>
          <w:kern w:val="0"/>
          <w:sz w:val="32"/>
          <w:szCs w:val="32"/>
          <w:u w:val="none"/>
        </w:rPr>
        <w:t>20</w:t>
      </w:r>
      <w:r>
        <w:rPr>
          <w:rFonts w:hint="eastAsia" w:ascii="仿宋_GB2312" w:hAnsi="仿宋_GB2312" w:eastAsia="仿宋_GB2312" w:cs="仿宋_GB2312"/>
          <w:i w:val="0"/>
          <w:iCs w:val="0"/>
          <w:kern w:val="0"/>
          <w:sz w:val="32"/>
          <w:szCs w:val="32"/>
          <w:u w:val="none"/>
          <w:lang w:val="en-US" w:eastAsia="zh-CN"/>
        </w:rPr>
        <w:t>20</w:t>
      </w:r>
      <w:r>
        <w:rPr>
          <w:rFonts w:hint="eastAsia" w:ascii="仿宋_GB2312" w:hAnsi="仿宋_GB2312" w:eastAsia="仿宋_GB2312" w:cs="仿宋_GB2312"/>
          <w:i w:val="0"/>
          <w:iCs w:val="0"/>
          <w:kern w:val="0"/>
          <w:sz w:val="32"/>
          <w:szCs w:val="32"/>
          <w:u w:val="none"/>
        </w:rPr>
        <w:t>年度“三公”经费</w:t>
      </w:r>
      <w:r>
        <w:rPr>
          <w:rFonts w:hint="eastAsia" w:ascii="仿宋_GB2312" w:hAnsi="仿宋_GB2312" w:eastAsia="仿宋_GB2312" w:cs="仿宋_GB2312"/>
          <w:i w:val="0"/>
          <w:iCs w:val="0"/>
          <w:kern w:val="0"/>
          <w:sz w:val="32"/>
          <w:szCs w:val="32"/>
          <w:u w:val="none"/>
          <w:lang w:eastAsia="zh-CN"/>
        </w:rPr>
        <w:t>一般公共预算</w:t>
      </w:r>
      <w:r>
        <w:rPr>
          <w:rFonts w:hint="eastAsia" w:ascii="仿宋_GB2312" w:hAnsi="仿宋_GB2312" w:eastAsia="仿宋_GB2312" w:cs="仿宋_GB2312"/>
          <w:i w:val="0"/>
          <w:iCs w:val="0"/>
          <w:kern w:val="0"/>
          <w:sz w:val="32"/>
          <w:szCs w:val="32"/>
          <w:u w:val="none"/>
        </w:rPr>
        <w:t>财政拨款支出决算数比201</w:t>
      </w:r>
      <w:r>
        <w:rPr>
          <w:rFonts w:hint="eastAsia" w:ascii="仿宋_GB2312" w:hAnsi="仿宋_GB2312" w:eastAsia="仿宋_GB2312" w:cs="仿宋_GB2312"/>
          <w:i w:val="0"/>
          <w:iCs w:val="0"/>
          <w:kern w:val="0"/>
          <w:sz w:val="32"/>
          <w:szCs w:val="32"/>
          <w:u w:val="none"/>
          <w:lang w:val="en-US" w:eastAsia="zh-CN"/>
        </w:rPr>
        <w:t>9年度</w:t>
      </w:r>
      <w:r>
        <w:rPr>
          <w:rFonts w:hint="eastAsia" w:ascii="仿宋_GB2312" w:hAnsi="仿宋_GB2312" w:eastAsia="仿宋_GB2312" w:cs="仿宋_GB2312"/>
          <w:i w:val="0"/>
          <w:iCs w:val="0"/>
          <w:kern w:val="0"/>
          <w:sz w:val="32"/>
          <w:szCs w:val="32"/>
          <w:u w:val="none"/>
        </w:rPr>
        <w:t>减少</w:t>
      </w:r>
      <w:r>
        <w:rPr>
          <w:rFonts w:hint="eastAsia" w:ascii="仿宋_GB2312" w:hAnsi="仿宋_GB2312" w:eastAsia="仿宋_GB2312" w:cs="仿宋_GB2312"/>
          <w:i w:val="0"/>
          <w:iCs w:val="0"/>
          <w:kern w:val="0"/>
          <w:sz w:val="32"/>
          <w:szCs w:val="32"/>
          <w:u w:val="none"/>
          <w:lang w:val="en-US" w:eastAsia="zh-CN"/>
        </w:rPr>
        <w:t>44,109.00</w:t>
      </w:r>
      <w:r>
        <w:rPr>
          <w:rFonts w:hint="eastAsia" w:ascii="仿宋_GB2312" w:hAnsi="仿宋_GB2312" w:eastAsia="仿宋_GB2312" w:cs="仿宋_GB2312"/>
          <w:i w:val="0"/>
          <w:iCs w:val="0"/>
          <w:kern w:val="0"/>
          <w:sz w:val="32"/>
          <w:szCs w:val="32"/>
          <w:u w:val="none"/>
        </w:rPr>
        <w:t>元，下降</w:t>
      </w:r>
      <w:r>
        <w:rPr>
          <w:rFonts w:hint="eastAsia" w:ascii="仿宋_GB2312" w:hAnsi="仿宋_GB2312" w:eastAsia="仿宋_GB2312" w:cs="仿宋_GB2312"/>
          <w:i w:val="0"/>
          <w:iCs w:val="0"/>
          <w:kern w:val="0"/>
          <w:sz w:val="32"/>
          <w:szCs w:val="32"/>
          <w:u w:val="none"/>
          <w:lang w:val="en-US" w:eastAsia="zh-CN"/>
        </w:rPr>
        <w:t>100</w:t>
      </w:r>
      <w:r>
        <w:rPr>
          <w:rFonts w:hint="eastAsia" w:ascii="仿宋_GB2312" w:hAnsi="仿宋_GB2312" w:eastAsia="仿宋_GB2312" w:cs="仿宋_GB2312"/>
          <w:i w:val="0"/>
          <w:iCs w:val="0"/>
          <w:kern w:val="0"/>
          <w:sz w:val="32"/>
          <w:szCs w:val="32"/>
          <w:u w:val="none"/>
        </w:rPr>
        <w:t>%，其中：因公出国（境）费支出决算减少</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元，下降</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%；公务用车购置及运行费支出决算减少</w:t>
      </w:r>
      <w:r>
        <w:rPr>
          <w:rFonts w:hint="eastAsia" w:ascii="仿宋_GB2312" w:hAnsi="仿宋_GB2312" w:eastAsia="仿宋_GB2312" w:cs="仿宋_GB2312"/>
          <w:i w:val="0"/>
          <w:iCs w:val="0"/>
          <w:kern w:val="0"/>
          <w:sz w:val="32"/>
          <w:szCs w:val="32"/>
          <w:u w:val="none"/>
          <w:lang w:val="en-US" w:eastAsia="zh-CN"/>
        </w:rPr>
        <w:t>44,109.00</w:t>
      </w:r>
      <w:r>
        <w:rPr>
          <w:rFonts w:hint="eastAsia" w:ascii="仿宋_GB2312" w:hAnsi="仿宋_GB2312" w:eastAsia="仿宋_GB2312" w:cs="仿宋_GB2312"/>
          <w:i w:val="0"/>
          <w:iCs w:val="0"/>
          <w:kern w:val="0"/>
          <w:sz w:val="32"/>
          <w:szCs w:val="32"/>
          <w:u w:val="none"/>
        </w:rPr>
        <w:t>元，下降</w:t>
      </w:r>
      <w:r>
        <w:rPr>
          <w:rFonts w:hint="eastAsia" w:ascii="仿宋_GB2312" w:hAnsi="仿宋_GB2312" w:eastAsia="仿宋_GB2312" w:cs="仿宋_GB2312"/>
          <w:i w:val="0"/>
          <w:iCs w:val="0"/>
          <w:kern w:val="0"/>
          <w:sz w:val="32"/>
          <w:szCs w:val="32"/>
          <w:u w:val="none"/>
          <w:lang w:val="en-US" w:eastAsia="zh-CN"/>
        </w:rPr>
        <w:t>100</w:t>
      </w:r>
      <w:r>
        <w:rPr>
          <w:rFonts w:hint="eastAsia" w:ascii="仿宋_GB2312" w:hAnsi="仿宋_GB2312" w:eastAsia="仿宋_GB2312" w:cs="仿宋_GB2312"/>
          <w:i w:val="0"/>
          <w:iCs w:val="0"/>
          <w:kern w:val="0"/>
          <w:sz w:val="32"/>
          <w:szCs w:val="32"/>
          <w:u w:val="none"/>
        </w:rPr>
        <w:t>%；公务接待费支出决算减少</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元，下降</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%；因公务用车购置及运行费支出减少的主要原因是</w:t>
      </w:r>
      <w:r>
        <w:rPr>
          <w:rFonts w:hint="eastAsia" w:ascii="仿宋_GB2312" w:hAnsi="仿宋_GB2312" w:eastAsia="仿宋_GB2312" w:cs="仿宋_GB2312"/>
          <w:i w:val="0"/>
          <w:iCs w:val="0"/>
          <w:kern w:val="0"/>
          <w:sz w:val="32"/>
          <w:szCs w:val="32"/>
          <w:u w:val="none"/>
          <w:lang w:val="en-US" w:eastAsia="zh-CN"/>
        </w:rPr>
        <w:t>2019年7月公车改革后将公务车上缴财政,2020年未发生相关费用。</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p>
    <w:p>
      <w:pPr>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i w:val="0"/>
          <w:iCs w:val="0"/>
          <w:color w:val="auto"/>
          <w:sz w:val="32"/>
          <w:szCs w:val="32"/>
          <w:u w:val="none"/>
          <w:lang w:eastAsia="zh-CN"/>
        </w:rPr>
      </w:pPr>
      <w:r>
        <w:rPr>
          <w:rFonts w:ascii="仿宋_GB2312" w:hAnsi="宋体" w:eastAsia="仿宋_GB2312" w:cs="Times New Roman"/>
          <w:i w:val="0"/>
          <w:iCs w:val="0"/>
          <w:color w:val="auto"/>
          <w:sz w:val="32"/>
          <w:szCs w:val="32"/>
          <w:u w:val="none"/>
        </w:rPr>
        <w:t>20</w:t>
      </w:r>
      <w:r>
        <w:rPr>
          <w:rFonts w:hint="eastAsia" w:ascii="仿宋_GB2312" w:hAnsi="宋体" w:eastAsia="仿宋_GB2312" w:cs="Times New Roman"/>
          <w:i w:val="0"/>
          <w:iCs w:val="0"/>
          <w:color w:val="auto"/>
          <w:sz w:val="32"/>
          <w:szCs w:val="32"/>
          <w:u w:val="none"/>
          <w:lang w:val="en-US" w:eastAsia="zh-CN"/>
        </w:rPr>
        <w:t>20</w:t>
      </w:r>
      <w:r>
        <w:rPr>
          <w:rFonts w:hint="eastAsia" w:ascii="仿宋_GB2312" w:hAnsi="宋体" w:eastAsia="仿宋_GB2312" w:cs="Times New Roman"/>
          <w:i w:val="0"/>
          <w:iCs w:val="0"/>
          <w:color w:val="auto"/>
          <w:sz w:val="32"/>
          <w:szCs w:val="32"/>
          <w:u w:val="none"/>
        </w:rPr>
        <w:t>年度政府性基金预算财政拨款本年收入</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元，本年支出</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元，年末结转和结余</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元。较</w:t>
      </w:r>
      <w:r>
        <w:rPr>
          <w:rFonts w:ascii="仿宋_GB2312" w:hAnsi="宋体" w:eastAsia="仿宋_GB2312" w:cs="Times New Roman"/>
          <w:i w:val="0"/>
          <w:iCs w:val="0"/>
          <w:color w:val="auto"/>
          <w:sz w:val="32"/>
          <w:szCs w:val="32"/>
          <w:u w:val="none"/>
        </w:rPr>
        <w:t>201</w:t>
      </w:r>
      <w:r>
        <w:rPr>
          <w:rFonts w:hint="eastAsia" w:ascii="仿宋_GB2312" w:hAnsi="宋体" w:eastAsia="仿宋_GB2312" w:cs="Times New Roman"/>
          <w:i w:val="0"/>
          <w:iCs w:val="0"/>
          <w:color w:val="auto"/>
          <w:sz w:val="32"/>
          <w:szCs w:val="32"/>
          <w:u w:val="none"/>
          <w:lang w:val="en-US" w:eastAsia="zh-CN"/>
        </w:rPr>
        <w:t>9</w:t>
      </w:r>
      <w:r>
        <w:rPr>
          <w:rFonts w:hint="eastAsia" w:ascii="仿宋_GB2312" w:hAnsi="宋体" w:eastAsia="仿宋_GB2312" w:cs="Times New Roman"/>
          <w:i w:val="0"/>
          <w:iCs w:val="0"/>
          <w:color w:val="auto"/>
          <w:sz w:val="32"/>
          <w:szCs w:val="32"/>
          <w:u w:val="none"/>
        </w:rPr>
        <w:t>年</w:t>
      </w:r>
      <w:r>
        <w:rPr>
          <w:rFonts w:hint="eastAsia" w:ascii="仿宋_GB2312" w:hAnsi="宋体" w:eastAsia="仿宋_GB2312" w:cs="Times New Roman"/>
          <w:i w:val="0"/>
          <w:iCs w:val="0"/>
          <w:color w:val="auto"/>
          <w:sz w:val="32"/>
          <w:szCs w:val="32"/>
          <w:u w:val="none"/>
          <w:lang w:eastAsia="zh-CN"/>
        </w:rPr>
        <w:t>度</w:t>
      </w:r>
      <w:r>
        <w:rPr>
          <w:rFonts w:hint="eastAsia" w:ascii="仿宋_GB2312" w:hAnsi="宋体" w:eastAsia="仿宋_GB2312" w:cs="Times New Roman"/>
          <w:i w:val="0"/>
          <w:iCs w:val="0"/>
          <w:color w:val="auto"/>
          <w:sz w:val="32"/>
          <w:szCs w:val="32"/>
          <w:u w:val="none"/>
        </w:rPr>
        <w:t>决算数增加</w:t>
      </w:r>
      <w:r>
        <w:rPr>
          <w:rFonts w:hint="eastAsia" w:ascii="仿宋_GB2312" w:hAnsi="宋体" w:eastAsia="仿宋_GB2312" w:cs="Times New Roman"/>
          <w:i w:val="0"/>
          <w:iCs w:val="0"/>
          <w:color w:val="auto"/>
          <w:sz w:val="32"/>
          <w:szCs w:val="32"/>
          <w:u w:val="none"/>
          <w:lang w:val="en-US" w:eastAsia="zh-CN"/>
        </w:rPr>
        <w:t>0</w:t>
      </w:r>
      <w:r>
        <w:rPr>
          <w:rFonts w:hint="eastAsia" w:ascii="仿宋_GB2312" w:hAnsi="宋体" w:eastAsia="仿宋_GB2312" w:cs="Times New Roman"/>
          <w:i w:val="0"/>
          <w:iCs w:val="0"/>
          <w:color w:val="auto"/>
          <w:sz w:val="32"/>
          <w:szCs w:val="32"/>
          <w:u w:val="none"/>
        </w:rPr>
        <w:t>元，增长</w:t>
      </w:r>
      <w:r>
        <w:rPr>
          <w:rFonts w:hint="eastAsia" w:ascii="仿宋_GB2312" w:hAnsi="宋体" w:eastAsia="仿宋_GB2312" w:cs="Times New Roman"/>
          <w:i w:val="0"/>
          <w:iCs w:val="0"/>
          <w:color w:val="auto"/>
          <w:sz w:val="32"/>
          <w:szCs w:val="32"/>
          <w:u w:val="none"/>
          <w:lang w:val="en-US" w:eastAsia="zh-CN"/>
        </w:rPr>
        <w:t>0</w:t>
      </w:r>
      <w:r>
        <w:rPr>
          <w:rFonts w:ascii="仿宋_GB2312" w:hAnsi="宋体" w:eastAsia="仿宋_GB2312" w:cs="Times New Roman"/>
          <w:i w:val="0"/>
          <w:iCs w:val="0"/>
          <w:color w:val="auto"/>
          <w:sz w:val="32"/>
          <w:szCs w:val="32"/>
          <w:u w:val="none"/>
        </w:rPr>
        <w:t>%</w:t>
      </w:r>
      <w:r>
        <w:rPr>
          <w:rFonts w:hint="eastAsia" w:ascii="仿宋_GB2312" w:hAnsi="宋体" w:eastAsia="仿宋_GB2312" w:cs="Times New Roman"/>
          <w:i w:val="0"/>
          <w:iCs w:val="0"/>
          <w:color w:val="auto"/>
          <w:sz w:val="32"/>
          <w:szCs w:val="32"/>
          <w:u w:val="none"/>
          <w:lang w:eastAsia="zh-CN"/>
        </w:rPr>
        <w:t>。</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2020年度国有资本经营预算财政拨款本年支出0元。</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i w:val="0"/>
          <w:iCs w:val="0"/>
          <w:kern w:val="0"/>
          <w:sz w:val="32"/>
          <w:szCs w:val="32"/>
          <w:u w:val="none"/>
        </w:rPr>
      </w:pPr>
      <w:r>
        <w:rPr>
          <w:rFonts w:hint="eastAsia" w:ascii="仿宋_GB2312" w:hAnsi="仿宋_GB2312" w:eastAsia="仿宋_GB2312" w:cs="仿宋_GB2312"/>
          <w:i w:val="0"/>
          <w:iCs w:val="0"/>
          <w:kern w:val="0"/>
          <w:sz w:val="32"/>
          <w:szCs w:val="32"/>
          <w:u w:val="none"/>
        </w:rPr>
        <w:t>20</w:t>
      </w:r>
      <w:r>
        <w:rPr>
          <w:rFonts w:hint="eastAsia" w:ascii="仿宋_GB2312" w:hAnsi="仿宋_GB2312" w:eastAsia="仿宋_GB2312" w:cs="仿宋_GB2312"/>
          <w:i w:val="0"/>
          <w:iCs w:val="0"/>
          <w:kern w:val="0"/>
          <w:sz w:val="32"/>
          <w:szCs w:val="32"/>
          <w:u w:val="none"/>
          <w:lang w:val="en-US" w:eastAsia="zh-CN"/>
        </w:rPr>
        <w:t>20</w:t>
      </w:r>
      <w:r>
        <w:rPr>
          <w:rFonts w:hint="eastAsia" w:ascii="仿宋_GB2312" w:hAnsi="仿宋_GB2312" w:eastAsia="仿宋_GB2312" w:cs="仿宋_GB2312"/>
          <w:i w:val="0"/>
          <w:iCs w:val="0"/>
          <w:kern w:val="0"/>
          <w:sz w:val="32"/>
          <w:szCs w:val="32"/>
          <w:u w:val="none"/>
        </w:rPr>
        <w:t>年</w:t>
      </w:r>
      <w:r>
        <w:rPr>
          <w:rFonts w:hint="eastAsia" w:ascii="仿宋_GB2312" w:hAnsi="仿宋_GB2312" w:eastAsia="仿宋_GB2312" w:cs="仿宋_GB2312"/>
          <w:i w:val="0"/>
          <w:iCs w:val="0"/>
          <w:kern w:val="0"/>
          <w:sz w:val="32"/>
          <w:szCs w:val="32"/>
          <w:u w:val="none"/>
          <w:lang w:eastAsia="zh-CN"/>
        </w:rPr>
        <w:t>度</w:t>
      </w:r>
      <w:r>
        <w:rPr>
          <w:rFonts w:hint="eastAsia" w:ascii="仿宋_GB2312" w:hAnsi="仿宋_GB2312" w:eastAsia="仿宋_GB2312" w:cs="仿宋_GB2312"/>
          <w:i w:val="0"/>
          <w:iCs w:val="0"/>
          <w:kern w:val="0"/>
          <w:sz w:val="32"/>
          <w:szCs w:val="32"/>
          <w:u w:val="none"/>
        </w:rPr>
        <w:t>本部门机关运行经费支出</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元</w:t>
      </w:r>
      <w:r>
        <w:rPr>
          <w:rFonts w:hint="eastAsia" w:ascii="仿宋_GB2312" w:hAnsi="仿宋_GB2312" w:eastAsia="仿宋_GB2312" w:cs="仿宋_GB2312"/>
          <w:i w:val="0"/>
          <w:iCs w:val="0"/>
          <w:color w:val="000000"/>
          <w:sz w:val="30"/>
          <w:u w:val="none"/>
        </w:rPr>
        <w:t>，</w:t>
      </w:r>
      <w:r>
        <w:rPr>
          <w:rFonts w:hint="eastAsia" w:ascii="仿宋_GB2312" w:hAnsi="仿宋_GB2312" w:eastAsia="仿宋_GB2312" w:cs="仿宋_GB2312"/>
          <w:i w:val="0"/>
          <w:iCs w:val="0"/>
          <w:kern w:val="0"/>
          <w:sz w:val="32"/>
          <w:szCs w:val="32"/>
          <w:u w:val="none"/>
        </w:rPr>
        <w:t>比201</w:t>
      </w:r>
      <w:r>
        <w:rPr>
          <w:rFonts w:hint="eastAsia" w:ascii="仿宋_GB2312" w:hAnsi="仿宋_GB2312" w:eastAsia="仿宋_GB2312" w:cs="仿宋_GB2312"/>
          <w:i w:val="0"/>
          <w:iCs w:val="0"/>
          <w:kern w:val="0"/>
          <w:sz w:val="32"/>
          <w:szCs w:val="32"/>
          <w:u w:val="none"/>
          <w:lang w:val="en-US" w:eastAsia="zh-CN"/>
        </w:rPr>
        <w:t>9</w:t>
      </w:r>
      <w:r>
        <w:rPr>
          <w:rFonts w:hint="eastAsia" w:ascii="仿宋_GB2312" w:hAnsi="仿宋_GB2312" w:eastAsia="仿宋_GB2312" w:cs="仿宋_GB2312"/>
          <w:i w:val="0"/>
          <w:iCs w:val="0"/>
          <w:kern w:val="0"/>
          <w:sz w:val="32"/>
          <w:szCs w:val="32"/>
          <w:u w:val="none"/>
        </w:rPr>
        <w:t>年</w:t>
      </w:r>
      <w:r>
        <w:rPr>
          <w:rFonts w:hint="eastAsia" w:ascii="仿宋_GB2312" w:hAnsi="仿宋_GB2312" w:eastAsia="仿宋_GB2312" w:cs="仿宋_GB2312"/>
          <w:i w:val="0"/>
          <w:iCs w:val="0"/>
          <w:kern w:val="0"/>
          <w:sz w:val="32"/>
          <w:szCs w:val="32"/>
          <w:u w:val="none"/>
          <w:lang w:eastAsia="zh-CN"/>
        </w:rPr>
        <w:t>度</w:t>
      </w:r>
      <w:r>
        <w:rPr>
          <w:rFonts w:hint="eastAsia" w:ascii="仿宋_GB2312" w:hAnsi="仿宋_GB2312" w:eastAsia="仿宋_GB2312" w:cs="仿宋_GB2312"/>
          <w:i w:val="0"/>
          <w:iCs w:val="0"/>
          <w:kern w:val="0"/>
          <w:sz w:val="32"/>
          <w:szCs w:val="32"/>
          <w:u w:val="none"/>
        </w:rPr>
        <w:t>增加</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元，增长</w:t>
      </w:r>
      <w:r>
        <w:rPr>
          <w:rFonts w:hint="eastAsia" w:ascii="仿宋_GB2312" w:hAnsi="仿宋_GB2312" w:eastAsia="仿宋_GB2312" w:cs="仿宋_GB2312"/>
          <w:i w:val="0"/>
          <w:iCs w:val="0"/>
          <w:kern w:val="0"/>
          <w:sz w:val="32"/>
          <w:szCs w:val="32"/>
          <w:u w:val="none"/>
          <w:lang w:val="en-US" w:eastAsia="zh-CN"/>
        </w:rPr>
        <w:t>0</w:t>
      </w:r>
      <w:r>
        <w:rPr>
          <w:rFonts w:hint="eastAsia" w:ascii="仿宋_GB2312" w:hAnsi="仿宋_GB2312" w:eastAsia="仿宋_GB2312" w:cs="仿宋_GB2312"/>
          <w:i w:val="0"/>
          <w:iCs w:val="0"/>
          <w:kern w:val="0"/>
          <w:sz w:val="32"/>
          <w:szCs w:val="32"/>
          <w:u w:val="none"/>
        </w:rPr>
        <w:t>%。</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3,457,655.77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1,589,486.21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1,868,169.56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3,457,655.77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1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pStyle w:val="1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u w:val="none"/>
        </w:rPr>
        <w:t>单价50万元以上通用设备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台（套），单价100万元以上专用设备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公共资源交易中心</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382.01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占一般公共预算项目支出总额的98.37%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sz w:val="32"/>
          <w:szCs w:val="32"/>
          <w:lang w:val="en-US" w:eastAsia="zh-CN"/>
        </w:rPr>
        <w:t>为解决市公共资源交易原场所功能设置不全、开评标场地不足等实际问题，推进建设规范标准、功能齐全的公共资源交易平台，在市政府的大力支持下，2020年交易中心实施了“搬迁改造项目”和“新场所设备购置项目”。将民生大厦附属楼3500平方米改造为新交易场所，购置台式电脑、监控摄像机、交换机等开、评标设备及软件、家具共524台（件）。</w:t>
      </w:r>
      <w:r>
        <w:rPr>
          <w:rFonts w:hint="eastAsia" w:ascii="仿宋_GB2312" w:hAnsi="仿宋_GB2312" w:eastAsia="仿宋_GB2312" w:cs="仿宋_GB2312"/>
          <w:color w:val="000000"/>
          <w:sz w:val="32"/>
          <w:szCs w:val="32"/>
          <w:u w:val="none"/>
          <w:lang w:val="en-US" w:eastAsia="zh-CN"/>
        </w:rPr>
        <w:t>新交易场所</w:t>
      </w:r>
      <w:r>
        <w:rPr>
          <w:rFonts w:hint="eastAsia" w:ascii="仿宋_GB2312" w:hAnsi="仿宋_GB2312" w:eastAsia="仿宋_GB2312" w:cs="仿宋_GB2312"/>
          <w:color w:val="000000"/>
          <w:sz w:val="32"/>
          <w:szCs w:val="32"/>
          <w:u w:val="none"/>
        </w:rPr>
        <w:t>建成了集全流程电子化“不见面”开标、电子化评标、招标(采购)人自助式随机抽取专家、视频见证、开评标现场视频公开监督、评标专家就地食宿、交易主体与评标专家专设通道分离为一体的功能相对齐全、设备配置标准、规范化的</w:t>
      </w:r>
      <w:r>
        <w:rPr>
          <w:rFonts w:hint="eastAsia" w:ascii="仿宋_GB2312" w:hAnsi="仿宋_GB2312" w:eastAsia="仿宋_GB2312" w:cs="仿宋_GB2312"/>
          <w:color w:val="000000"/>
          <w:sz w:val="32"/>
          <w:szCs w:val="32"/>
          <w:u w:val="none"/>
          <w:lang w:val="en-US" w:eastAsia="zh-CN"/>
        </w:rPr>
        <w:t>市级</w:t>
      </w:r>
      <w:r>
        <w:rPr>
          <w:rFonts w:hint="eastAsia" w:ascii="仿宋_GB2312" w:hAnsi="仿宋_GB2312" w:eastAsia="仿宋_GB2312" w:cs="仿宋_GB2312"/>
          <w:color w:val="000000"/>
          <w:sz w:val="32"/>
          <w:szCs w:val="32"/>
          <w:u w:val="none"/>
        </w:rPr>
        <w:t>交易服务平台</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率先在全区实行了政府采购和工程建设所有项目一次性全流程电子化“不见面”交易，属西北首创，全国领先。</w:t>
      </w:r>
    </w:p>
    <w:p>
      <w:pPr>
        <w:keepLines w:val="0"/>
        <w:pageBreakBefore w:val="0"/>
        <w:widowControl w:val="0"/>
        <w:numPr>
          <w:ilvl w:val="0"/>
          <w:numId w:val="0"/>
        </w:numPr>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lang w:val="en-US" w:eastAsia="zh-CN"/>
        </w:rPr>
        <w:t>2.项目绩效自评结果。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eastAsia="zh-CN"/>
        </w:rPr>
        <w:t>对以下项目进行绩效自评：</w:t>
      </w:r>
    </w:p>
    <w:p>
      <w:pPr>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公共资源交易专项业务费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96</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因</w:t>
      </w:r>
      <w:r>
        <w:rPr>
          <w:rFonts w:hint="eastAsia" w:ascii="仿宋_GB2312" w:hAnsi="仿宋_GB2312" w:eastAsia="仿宋_GB2312" w:cs="仿宋_GB2312"/>
          <w:kern w:val="0"/>
          <w:sz w:val="32"/>
          <w:szCs w:val="32"/>
          <w:lang w:val="en-US" w:eastAsia="zh-CN"/>
        </w:rPr>
        <w:t>资金问题,部分设备维护更新不及时,有时不能满足评标工作的需求</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val="en-US" w:eastAsia="zh-CN"/>
        </w:rPr>
        <w:t>积极争取资金，做好交易设备更新及平台维护，确保公共资源交易工作顺利实施。</w:t>
      </w:r>
    </w:p>
    <w:p>
      <w:pPr>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1"/>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宋体" w:eastAsia="仿宋_GB2312"/>
          <w:color w:val="000000" w:themeColor="text1"/>
          <w:kern w:val="0"/>
          <w:sz w:val="32"/>
          <w:szCs w:val="32"/>
          <w:lang w:eastAsia="zh-CN"/>
          <w14:textFill>
            <w14:solidFill>
              <w14:schemeClr w14:val="tx1"/>
            </w14:solidFill>
          </w14:textFill>
        </w:rPr>
        <w:t>交易中心搬迁改造项目费”项目自评得分</w:t>
      </w:r>
      <w:r>
        <w:rPr>
          <w:rFonts w:hint="eastAsia" w:ascii="仿宋_GB2312" w:hAnsi="宋体" w:eastAsia="仿宋_GB2312"/>
          <w:color w:val="000000" w:themeColor="text1"/>
          <w:kern w:val="0"/>
          <w:sz w:val="32"/>
          <w:szCs w:val="32"/>
          <w:lang w:val="en-US" w:eastAsia="zh-CN"/>
          <w14:textFill>
            <w14:solidFill>
              <w14:schemeClr w14:val="tx1"/>
            </w14:solidFill>
          </w14:textFill>
        </w:rPr>
        <w:t>95分。发现的主要问题有：一是由于受资金的限制，交易大厅及评标室、办公室供暖设施老化，供暖效果较差；二是下水系统老化，没有资金维修，经常出现堵塞现象。</w:t>
      </w:r>
    </w:p>
    <w:p>
      <w:pPr>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1"/>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交易中心设备购置费”项目自评得分97分，发现的主要问题有：一是由于受资金限制，机房服务器严重老化，部分硬盘存储（磁盘阵列）无法工作，急需更换；二是为了节约资金，评标室部分电脑是利旧，运行缓慢，严重影响正常的评标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200" w:right="0" w:rightChars="0"/>
        <w:jc w:val="left"/>
        <w:textAlignment w:val="auto"/>
        <w:rPr>
          <w:rFonts w:hint="eastAsia" w:ascii="仿宋" w:hAnsi="仿宋" w:eastAsia="仿宋" w:cs="仿宋"/>
          <w:color w:val="000000"/>
          <w:kern w:val="0"/>
          <w:sz w:val="31"/>
          <w:szCs w:val="31"/>
          <w:lang w:val="en-US" w:eastAsia="zh-CN" w:bidi="ar"/>
        </w:rPr>
      </w:pPr>
      <w:r>
        <w:rPr>
          <w:rFonts w:hint="eastAsia" w:ascii="仿宋_GB2312" w:hAnsi="仿宋_GB2312" w:eastAsia="仿宋_GB2312" w:cs="仿宋_GB2312"/>
          <w:kern w:val="0"/>
          <w:sz w:val="32"/>
          <w:szCs w:val="32"/>
          <w:lang w:eastAsia="zh-CN"/>
        </w:rPr>
        <w:t>附</w:t>
      </w:r>
      <w:r>
        <w:rPr>
          <w:rFonts w:hint="eastAsia" w:ascii="仿宋" w:hAnsi="仿宋" w:eastAsia="仿宋" w:cs="仿宋"/>
          <w:color w:val="000000"/>
          <w:kern w:val="0"/>
          <w:sz w:val="31"/>
          <w:szCs w:val="31"/>
          <w:lang w:val="en-US" w:eastAsia="zh-CN" w:bidi="ar"/>
        </w:rPr>
        <w:t>《项目支出绩效自评表》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200" w:right="0" w:rightChars="0"/>
        <w:jc w:val="left"/>
        <w:textAlignment w:val="auto"/>
        <w:rPr>
          <w:rFonts w:hint="eastAsia" w:ascii="仿宋" w:hAnsi="仿宋" w:eastAsia="仿宋" w:cs="仿宋"/>
          <w:color w:val="000000"/>
          <w:kern w:val="0"/>
          <w:sz w:val="31"/>
          <w:szCs w:val="31"/>
          <w:lang w:val="en-US" w:eastAsia="zh-CN" w:bidi="ar"/>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Chars="49" w:right="0" w:rightChars="0"/>
        <w:jc w:val="both"/>
        <w:textAlignment w:val="auto"/>
        <w:outlineLvl w:val="1"/>
        <w:rPr>
          <w:rFonts w:hint="eastAsia" w:ascii="黑体" w:hAnsi="黑体" w:eastAsia="黑体" w:cs="黑体"/>
          <w:b w:val="0"/>
          <w:kern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Chars="49" w:right="0" w:rightChars="0"/>
        <w:jc w:val="both"/>
        <w:textAlignment w:val="auto"/>
        <w:outlineLvl w:val="1"/>
        <w:rPr>
          <w:rFonts w:hint="eastAsia" w:ascii="黑体" w:hAnsi="黑体" w:eastAsia="黑体" w:cs="黑体"/>
          <w:b w:val="0"/>
          <w:kern w:val="0"/>
          <w:sz w:val="36"/>
          <w:szCs w:val="36"/>
        </w:rPr>
      </w:pP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一</w:t>
      </w:r>
      <w:r>
        <w:rPr>
          <w:rFonts w:hint="eastAsia" w:ascii="仿宋_GB2312" w:hAnsi="宋体" w:eastAsia="仿宋_GB2312" w:cs="Times New Roman"/>
          <w:b/>
          <w:bCs/>
          <w:color w:val="000000"/>
          <w:kern w:val="0"/>
          <w:sz w:val="32"/>
          <w:szCs w:val="32"/>
          <w:lang w:val="en-US" w:eastAsia="zh-CN" w:bidi="ar-SA"/>
        </w:rPr>
        <w:t>、财政拨款收入：</w:t>
      </w:r>
      <w:r>
        <w:rPr>
          <w:rFonts w:hint="eastAsia" w:ascii="仿宋_GB2312" w:hAnsi="仿宋_GB2312" w:eastAsia="仿宋_GB2312" w:cs="仿宋_GB2312"/>
          <w:kern w:val="0"/>
          <w:sz w:val="32"/>
          <w:szCs w:val="32"/>
          <w:lang w:val="en-US" w:eastAsia="zh-CN" w:bidi="ar-SA"/>
        </w:rPr>
        <w:t>是指单位本年度从本级财政部门取得的财政拨款，包括一般公共预算财政拨款和政府性基金预算财政拨款。 </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二</w:t>
      </w:r>
      <w:r>
        <w:rPr>
          <w:rFonts w:hint="eastAsia" w:ascii="仿宋_GB2312" w:hAnsi="宋体" w:eastAsia="仿宋_GB2312" w:cs="Times New Roman"/>
          <w:b/>
          <w:bCs/>
          <w:color w:val="000000"/>
          <w:kern w:val="0"/>
          <w:sz w:val="32"/>
          <w:szCs w:val="32"/>
          <w:lang w:val="en-US" w:eastAsia="zh-CN" w:bidi="ar-SA"/>
        </w:rPr>
        <w:t>、基本支出：</w:t>
      </w:r>
      <w:r>
        <w:rPr>
          <w:rFonts w:hint="eastAsia" w:ascii="仿宋_GB2312" w:hAnsi="仿宋_GB2312" w:eastAsia="仿宋_GB2312" w:cs="仿宋_GB2312"/>
          <w:kern w:val="0"/>
          <w:sz w:val="32"/>
          <w:szCs w:val="32"/>
          <w:lang w:val="en-US" w:eastAsia="zh-CN" w:bidi="ar-SA"/>
        </w:rPr>
        <w:t>是指单位为保障机构正常运转、完成日常工作任务而发生的各项支出。 </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三</w:t>
      </w:r>
      <w:r>
        <w:rPr>
          <w:rFonts w:hint="eastAsia" w:ascii="仿宋_GB2312" w:hAnsi="宋体" w:eastAsia="仿宋_GB2312" w:cs="Times New Roman"/>
          <w:b/>
          <w:bCs/>
          <w:color w:val="000000"/>
          <w:kern w:val="0"/>
          <w:sz w:val="32"/>
          <w:szCs w:val="32"/>
          <w:lang w:val="en-US" w:eastAsia="zh-CN" w:bidi="ar-SA"/>
        </w:rPr>
        <w:t>、项目支出：</w:t>
      </w:r>
      <w:r>
        <w:rPr>
          <w:rFonts w:hint="eastAsia" w:ascii="仿宋_GB2312" w:hAnsi="仿宋_GB2312" w:eastAsia="仿宋_GB2312" w:cs="仿宋_GB2312"/>
          <w:kern w:val="0"/>
          <w:sz w:val="32"/>
          <w:szCs w:val="32"/>
          <w:lang w:val="en-US" w:eastAsia="zh-CN" w:bidi="ar-SA"/>
        </w:rPr>
        <w:t>是指单位为完成特定的行政工作任务或事业发展目标，在基本支出之外发生的各项支出。</w:t>
      </w:r>
      <w:r>
        <w:rPr>
          <w:rFonts w:hint="eastAsia" w:ascii="仿宋_GB2312" w:hAnsi="宋体" w:eastAsia="仿宋_GB2312" w:cs="Times New Roman"/>
          <w:color w:val="000000"/>
          <w:kern w:val="0"/>
          <w:sz w:val="32"/>
          <w:szCs w:val="32"/>
          <w:lang w:val="en-US" w:eastAsia="zh-CN" w:bidi="ar-SA"/>
        </w:rPr>
        <w:t> </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四</w:t>
      </w:r>
      <w:r>
        <w:rPr>
          <w:rFonts w:hint="eastAsia" w:ascii="仿宋_GB2312" w:hAnsi="宋体" w:eastAsia="仿宋_GB2312" w:cs="Times New Roman"/>
          <w:b/>
          <w:bCs/>
          <w:color w:val="000000"/>
          <w:kern w:val="0"/>
          <w:sz w:val="32"/>
          <w:szCs w:val="32"/>
          <w:lang w:val="en-US" w:eastAsia="zh-CN" w:bidi="ar-SA"/>
        </w:rPr>
        <w:t>、人员经费：</w:t>
      </w:r>
      <w:r>
        <w:rPr>
          <w:rFonts w:hint="eastAsia" w:ascii="仿宋_GB2312" w:hAnsi="仿宋_GB2312" w:eastAsia="仿宋_GB2312" w:cs="仿宋_GB2312"/>
          <w:kern w:val="0"/>
          <w:sz w:val="32"/>
          <w:szCs w:val="32"/>
          <w:lang w:val="en-US" w:eastAsia="zh-CN" w:bidi="ar-SA"/>
        </w:rPr>
        <w:t>是指单位基本支出中用一般公共预算财政拨款安排的“工资福利支出”和“对个人和家庭的补助”。 </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五</w:t>
      </w:r>
      <w:r>
        <w:rPr>
          <w:rFonts w:hint="eastAsia" w:ascii="仿宋_GB2312" w:hAnsi="宋体" w:eastAsia="仿宋_GB2312" w:cs="Times New Roman"/>
          <w:b/>
          <w:bCs/>
          <w:color w:val="000000"/>
          <w:kern w:val="0"/>
          <w:sz w:val="32"/>
          <w:szCs w:val="32"/>
          <w:lang w:val="en-US" w:eastAsia="zh-CN" w:bidi="ar-SA"/>
        </w:rPr>
        <w:t>、日常公用经费：</w:t>
      </w:r>
      <w:r>
        <w:rPr>
          <w:rFonts w:hint="eastAsia" w:ascii="仿宋_GB2312" w:hAnsi="仿宋_GB2312" w:eastAsia="仿宋_GB2312" w:cs="仿宋_GB2312"/>
          <w:kern w:val="0"/>
          <w:sz w:val="32"/>
          <w:szCs w:val="32"/>
          <w:lang w:val="en-US" w:eastAsia="zh-CN" w:bidi="ar-SA"/>
        </w:rPr>
        <w:t>是指单位用一般公共预算财政拨款安排的除人员经费以外的基本支出。 </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六</w:t>
      </w:r>
      <w:r>
        <w:rPr>
          <w:rFonts w:hint="eastAsia" w:ascii="仿宋_GB2312" w:hAnsi="宋体" w:eastAsia="仿宋_GB2312" w:cs="Times New Roman"/>
          <w:b/>
          <w:bCs/>
          <w:color w:val="000000"/>
          <w:kern w:val="0"/>
          <w:sz w:val="32"/>
          <w:szCs w:val="32"/>
          <w:lang w:val="en-US" w:eastAsia="zh-CN" w:bidi="ar-SA"/>
        </w:rPr>
        <w:t>、“三公”经费：</w:t>
      </w:r>
      <w:r>
        <w:rPr>
          <w:rFonts w:hint="eastAsia" w:ascii="仿宋_GB2312" w:hAnsi="仿宋_GB2312" w:eastAsia="仿宋_GB2312" w:cs="仿宋_GB2312"/>
          <w:kern w:val="0"/>
          <w:sz w:val="32"/>
          <w:szCs w:val="32"/>
          <w:lang w:val="en-US" w:eastAsia="zh-CN" w:bidi="ar-SA"/>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eastAsia="仿宋_GB2312" w:cs="宋体"/>
          <w:b/>
          <w:bCs/>
          <w:kern w:val="0"/>
          <w:sz w:val="32"/>
          <w:szCs w:val="32"/>
          <w:lang w:val="en-US" w:eastAsia="zh-CN" w:bidi="ar-SA"/>
        </w:rPr>
        <w:t>七、</w:t>
      </w:r>
      <w:r>
        <w:rPr>
          <w:rFonts w:hint="eastAsia" w:ascii="仿宋_GB2312" w:hAnsi="宋体" w:eastAsia="仿宋_GB2312" w:cs="宋体"/>
          <w:b/>
          <w:bCs/>
          <w:kern w:val="0"/>
          <w:sz w:val="32"/>
          <w:szCs w:val="32"/>
          <w:lang w:val="en-US" w:eastAsia="zh-CN" w:bidi="ar-SA"/>
        </w:rPr>
        <w:t>公共资源</w:t>
      </w:r>
      <w:r>
        <w:rPr>
          <w:rFonts w:hint="eastAsia" w:ascii="仿宋_GB2312" w:hAnsi="宋体" w:eastAsia="仿宋_GB2312" w:cs="宋体"/>
          <w:kern w:val="0"/>
          <w:sz w:val="32"/>
          <w:szCs w:val="32"/>
          <w:lang w:val="en-US" w:eastAsia="zh-CN" w:bidi="ar-SA"/>
        </w:rPr>
        <w:t>：是指自然生成或</w:t>
      </w:r>
      <w:r>
        <w:rPr>
          <w:rFonts w:hint="eastAsia" w:ascii="仿宋_GB2312" w:eastAsia="仿宋_GB2312" w:cs="宋体"/>
          <w:kern w:val="0"/>
          <w:sz w:val="32"/>
          <w:szCs w:val="32"/>
          <w:lang w:val="en-US" w:eastAsia="zh-CN" w:bidi="ar-SA"/>
        </w:rPr>
        <w:t>自</w:t>
      </w:r>
      <w:r>
        <w:rPr>
          <w:rFonts w:hint="eastAsia" w:ascii="仿宋_GB2312" w:hAnsi="宋体" w:eastAsia="仿宋_GB2312" w:cs="宋体"/>
          <w:kern w:val="0"/>
          <w:sz w:val="32"/>
          <w:szCs w:val="32"/>
          <w:lang w:val="en-US" w:eastAsia="zh-CN" w:bidi="ar-SA"/>
        </w:rPr>
        <w:t>然存在的资源,它能为人类提供生存、发展、享受的自然物质与自然条件,这些资源的所有权由全体社会成员共同享有,是人类社会经济发展共同所有的基础条件。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afterAutospacing="0" w:line="560" w:lineRule="exact"/>
        <w:ind w:right="0" w:rightChars="0" w:firstLine="643" w:firstLineChars="200"/>
        <w:jc w:val="both"/>
        <w:textAlignment w:val="auto"/>
        <w:rPr>
          <w:rFonts w:hint="default" w:ascii="仿宋_GB2312" w:hAnsi="宋体" w:eastAsia="仿宋_GB2312" w:cs="宋体"/>
          <w:kern w:val="0"/>
          <w:sz w:val="32"/>
          <w:szCs w:val="32"/>
          <w:lang w:val="en-US" w:eastAsia="zh-CN" w:bidi="ar-SA"/>
        </w:rPr>
      </w:pPr>
      <w:r>
        <w:rPr>
          <w:rFonts w:hint="eastAsia" w:ascii="仿宋_GB2312" w:eastAsia="仿宋_GB2312" w:cs="宋体"/>
          <w:b/>
          <w:bCs/>
          <w:kern w:val="0"/>
          <w:sz w:val="32"/>
          <w:szCs w:val="32"/>
          <w:lang w:val="en-US" w:eastAsia="zh-CN" w:bidi="ar-SA"/>
        </w:rPr>
        <w:t>八、</w:t>
      </w:r>
      <w:r>
        <w:rPr>
          <w:rFonts w:hint="eastAsia" w:ascii="仿宋_GB2312" w:hAnsi="宋体" w:eastAsia="仿宋_GB2312" w:cs="宋体"/>
          <w:b/>
          <w:bCs/>
          <w:kern w:val="0"/>
          <w:sz w:val="32"/>
          <w:szCs w:val="32"/>
          <w:lang w:val="en-US" w:eastAsia="zh-CN" w:bidi="ar-SA"/>
        </w:rPr>
        <w:t>公共资源交易中心</w:t>
      </w:r>
      <w:r>
        <w:rPr>
          <w:rFonts w:hint="eastAsia" w:ascii="仿宋_GB2312" w:hAnsi="宋体" w:eastAsia="仿宋_GB2312" w:cs="宋体"/>
          <w:kern w:val="0"/>
          <w:sz w:val="32"/>
          <w:szCs w:val="32"/>
          <w:lang w:val="en-US" w:eastAsia="zh-CN" w:bidi="ar-SA"/>
        </w:rPr>
        <w:t>：</w:t>
      </w:r>
      <w:r>
        <w:rPr>
          <w:rFonts w:hint="default" w:ascii="仿宋_GB2312" w:hAnsi="宋体" w:eastAsia="仿宋_GB2312" w:cs="宋体"/>
          <w:kern w:val="0"/>
          <w:sz w:val="32"/>
          <w:szCs w:val="32"/>
          <w:lang w:val="en-US" w:eastAsia="zh-CN" w:bidi="ar-SA"/>
        </w:rPr>
        <w:t>是指工程建设项目招投标、政府采购、国有土地使用权招拍挂出让、产权交易以及其他事项集中交易的地方。以工程建设项目招投标为例，</w:t>
      </w:r>
      <w:r>
        <w:rPr>
          <w:rFonts w:hint="eastAsia" w:ascii="仿宋_GB2312" w:eastAsia="仿宋_GB2312" w:cs="宋体"/>
          <w:kern w:val="0"/>
          <w:sz w:val="32"/>
          <w:szCs w:val="32"/>
          <w:lang w:val="en-US" w:eastAsia="zh-CN" w:bidi="ar-SA"/>
        </w:rPr>
        <w:t>在公共资源交易网进行</w:t>
      </w:r>
      <w:r>
        <w:rPr>
          <w:rFonts w:hint="default" w:ascii="仿宋_GB2312" w:hAnsi="宋体" w:eastAsia="仿宋_GB2312" w:cs="宋体"/>
          <w:kern w:val="0"/>
          <w:sz w:val="32"/>
          <w:szCs w:val="32"/>
          <w:lang w:val="en-US" w:eastAsia="zh-CN" w:bidi="ar-SA"/>
        </w:rPr>
        <w:t>进场交易登记、</w:t>
      </w:r>
      <w:r>
        <w:rPr>
          <w:rFonts w:hint="eastAsia" w:ascii="仿宋_GB2312" w:eastAsia="仿宋_GB2312" w:cs="宋体"/>
          <w:kern w:val="0"/>
          <w:sz w:val="32"/>
          <w:szCs w:val="32"/>
          <w:lang w:val="en-US" w:eastAsia="zh-CN" w:bidi="ar-SA"/>
        </w:rPr>
        <w:t>时间场地预约、</w:t>
      </w:r>
      <w:r>
        <w:rPr>
          <w:rFonts w:hint="default" w:ascii="仿宋_GB2312" w:hAnsi="宋体" w:eastAsia="仿宋_GB2312" w:cs="宋体"/>
          <w:kern w:val="0"/>
          <w:sz w:val="32"/>
          <w:szCs w:val="32"/>
          <w:lang w:val="en-US" w:eastAsia="zh-CN" w:bidi="ar-SA"/>
        </w:rPr>
        <w:t>招标公告发布、投标报名、招标文件</w:t>
      </w:r>
      <w:r>
        <w:rPr>
          <w:rFonts w:hint="eastAsia" w:ascii="仿宋_GB2312" w:eastAsia="仿宋_GB2312" w:cs="宋体"/>
          <w:kern w:val="0"/>
          <w:sz w:val="32"/>
          <w:szCs w:val="32"/>
          <w:lang w:val="en-US" w:eastAsia="zh-CN" w:bidi="ar-SA"/>
        </w:rPr>
        <w:t>下载</w:t>
      </w:r>
      <w:r>
        <w:rPr>
          <w:rFonts w:hint="default" w:ascii="仿宋_GB2312" w:hAnsi="宋体" w:eastAsia="仿宋_GB2312" w:cs="宋体"/>
          <w:kern w:val="0"/>
          <w:sz w:val="32"/>
          <w:szCs w:val="32"/>
          <w:lang w:val="en-US" w:eastAsia="zh-CN" w:bidi="ar-SA"/>
        </w:rPr>
        <w:t>、招标文件的澄清和修改、投标保证金缴纳</w:t>
      </w:r>
      <w:r>
        <w:rPr>
          <w:rFonts w:hint="eastAsia" w:ascii="仿宋_GB2312" w:eastAsia="仿宋_GB2312" w:cs="宋体"/>
          <w:kern w:val="0"/>
          <w:sz w:val="32"/>
          <w:szCs w:val="32"/>
          <w:lang w:val="en-US" w:eastAsia="zh-CN" w:bidi="ar-SA"/>
        </w:rPr>
        <w:t>等，在公共资源交易中心现场进行</w:t>
      </w:r>
      <w:r>
        <w:rPr>
          <w:rFonts w:hint="default" w:ascii="仿宋_GB2312" w:hAnsi="宋体" w:eastAsia="仿宋_GB2312" w:cs="宋体"/>
          <w:kern w:val="0"/>
          <w:sz w:val="32"/>
          <w:szCs w:val="32"/>
          <w:lang w:val="en-US" w:eastAsia="zh-CN" w:bidi="ar-SA"/>
        </w:rPr>
        <w:t>开标、评标、定标等</w:t>
      </w:r>
      <w:r>
        <w:rPr>
          <w:rFonts w:hint="eastAsia" w:ascii="仿宋_GB2312" w:eastAsia="仿宋_GB2312" w:cs="宋体"/>
          <w:kern w:val="0"/>
          <w:sz w:val="32"/>
          <w:szCs w:val="32"/>
          <w:lang w:val="en-US" w:eastAsia="zh-CN" w:bidi="ar-SA"/>
        </w:rPr>
        <w:t>工作</w:t>
      </w:r>
      <w:r>
        <w:rPr>
          <w:rFonts w:hint="default" w:ascii="仿宋_GB2312" w:hAnsi="宋体" w:eastAsia="仿宋_GB2312" w:cs="宋体"/>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sz w:val="32"/>
          <w:szCs w:val="32"/>
        </w:rPr>
      </w:pPr>
      <w:r>
        <w:rPr>
          <w:rFonts w:hint="eastAsia" w:ascii="仿宋_GB2312" w:hAnsi="宋体" w:eastAsia="仿宋_GB2312" w:cs="宋体"/>
          <w:b/>
          <w:bCs/>
          <w:kern w:val="0"/>
          <w:sz w:val="32"/>
          <w:szCs w:val="32"/>
          <w:lang w:val="en-US" w:eastAsia="zh-CN" w:bidi="ar-SA"/>
        </w:rPr>
        <w:t>九、电子招投标平台：</w:t>
      </w:r>
      <w:r>
        <w:rPr>
          <w:rFonts w:hint="eastAsia" w:ascii="仿宋_GB2312" w:hAnsi="宋体" w:eastAsia="仿宋_GB2312" w:cs="宋体"/>
          <w:kern w:val="0"/>
          <w:sz w:val="32"/>
          <w:szCs w:val="32"/>
          <w:lang w:val="en-US" w:eastAsia="zh-CN" w:bidi="ar-SA"/>
        </w:rPr>
        <w:t>是指通过计算机、网络等</w:t>
      </w:r>
      <w:r>
        <w:rPr>
          <w:rFonts w:hint="eastAsia" w:ascii="仿宋_GB2312" w:eastAsia="仿宋_GB2312" w:cs="宋体"/>
          <w:kern w:val="0"/>
          <w:sz w:val="32"/>
          <w:szCs w:val="32"/>
          <w:lang w:val="en-US" w:eastAsia="zh-CN" w:bidi="ar-SA"/>
        </w:rPr>
        <w:t>电子信息化设备完成</w:t>
      </w:r>
      <w:r>
        <w:rPr>
          <w:rFonts w:hint="eastAsia" w:ascii="仿宋_GB2312" w:hAnsi="宋体" w:eastAsia="仿宋_GB2312" w:cs="宋体"/>
          <w:kern w:val="0"/>
          <w:sz w:val="32"/>
          <w:szCs w:val="32"/>
          <w:lang w:val="en-US" w:eastAsia="zh-CN" w:bidi="ar-SA"/>
        </w:rPr>
        <w:t>招标、投标、开标、评标等一系列业务操作，最终实现高效、专业、规范、安全、低成本的招投标管理。</w:t>
      </w:r>
      <w:r>
        <w:rPr>
          <w:rFonts w:hint="eastAsia" w:ascii="仿宋_GB2312" w:hAnsi="宋体"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left"/>
        <w:textAlignment w:val="auto"/>
        <w:rPr>
          <w:rFonts w:hint="eastAsia" w:ascii="仿宋_GB2312" w:hAnsi="宋体" w:eastAsia="仿宋_GB2312" w:cs="宋体"/>
          <w:b w:val="0"/>
          <w:bCs w:val="0"/>
          <w:kern w:val="0"/>
          <w:sz w:val="32"/>
          <w:szCs w:val="32"/>
          <w:lang w:val="en-US" w:eastAsia="zh-CN" w:bidi="ar-SA"/>
        </w:rPr>
      </w:pPr>
      <w:r>
        <w:rPr>
          <w:rFonts w:hint="eastAsia" w:ascii="仿宋_GB2312" w:hAnsi="宋体" w:eastAsia="仿宋_GB2312" w:cs="宋体"/>
          <w:b/>
          <w:bCs/>
          <w:kern w:val="0"/>
          <w:sz w:val="32"/>
          <w:szCs w:val="32"/>
          <w:lang w:val="en-US" w:eastAsia="zh-CN" w:bidi="ar-SA"/>
        </w:rPr>
        <w:t>十、远程异地评标：</w:t>
      </w:r>
      <w:r>
        <w:rPr>
          <w:rFonts w:hint="eastAsia" w:ascii="仿宋_GB2312" w:hAnsi="宋体" w:eastAsia="仿宋_GB2312" w:cs="宋体"/>
          <w:b w:val="0"/>
          <w:bCs w:val="0"/>
          <w:kern w:val="0"/>
          <w:sz w:val="32"/>
          <w:szCs w:val="32"/>
          <w:lang w:val="en-US" w:eastAsia="zh-CN" w:bidi="ar-SA"/>
        </w:rPr>
        <w:t>是指采用全流程电子化的工程建设、政府采购招投标项目，依托全区统一的公共资源交易平台远程异地评标管理系统，通过信息化手段和视频专用网络，在两个及以上公共资源交易中心完成项目的电子评标活动。</w:t>
      </w:r>
    </w:p>
    <w:p>
      <w:pPr>
        <w:pStyle w:val="6"/>
        <w:spacing w:before="0" w:beforeAutospacing="0" w:after="0" w:afterAutospacing="0" w:line="500" w:lineRule="exact"/>
        <w:ind w:firstLine="640" w:firstLineChars="200"/>
        <w:jc w:val="both"/>
        <w:rPr>
          <w:rFonts w:hint="eastAsia" w:ascii="仿宋_GB2312" w:hAnsi="仿宋_GB2312" w:eastAsia="仿宋_GB2312" w:cs="仿宋_GB2312"/>
          <w:kern w:val="0"/>
          <w:sz w:val="32"/>
          <w:szCs w:val="32"/>
          <w:lang w:val="en-US" w:eastAsia="zh-CN" w:bidi="ar-SA"/>
        </w:rPr>
      </w:pPr>
    </w:p>
    <w:p>
      <w:pPr>
        <w:spacing w:line="400" w:lineRule="exact"/>
        <w:rPr>
          <w:rFonts w:hint="eastAsia" w:eastAsia="宋体"/>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其他有关公开资料：无</w:t>
      </w:r>
    </w:p>
    <w:sectPr>
      <w:footerReference r:id="rId6" w:type="default"/>
      <w:footerReference r:id="rId7" w:type="even"/>
      <w:pgSz w:w="11906" w:h="16838"/>
      <w:pgMar w:top="1440" w:right="1633" w:bottom="1440" w:left="17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1C6A5"/>
    <w:multiLevelType w:val="singleLevel"/>
    <w:tmpl w:val="90B1C6A5"/>
    <w:lvl w:ilvl="0" w:tentative="0">
      <w:start w:val="4"/>
      <w:numFmt w:val="chineseCounting"/>
      <w:suff w:val="space"/>
      <w:lvlText w:val="第%1部分"/>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53D5CA4"/>
    <w:rsid w:val="058B2D87"/>
    <w:rsid w:val="05DF577F"/>
    <w:rsid w:val="066E5855"/>
    <w:rsid w:val="06C14358"/>
    <w:rsid w:val="07790BAF"/>
    <w:rsid w:val="0A545AF4"/>
    <w:rsid w:val="0B5D3616"/>
    <w:rsid w:val="0BAD4E0B"/>
    <w:rsid w:val="0CF35131"/>
    <w:rsid w:val="0D04494E"/>
    <w:rsid w:val="0D0D78B3"/>
    <w:rsid w:val="0D4E26DE"/>
    <w:rsid w:val="0D865AA5"/>
    <w:rsid w:val="0E5411C5"/>
    <w:rsid w:val="0ED45C8C"/>
    <w:rsid w:val="0EEB340B"/>
    <w:rsid w:val="0F2842C3"/>
    <w:rsid w:val="0F680B9E"/>
    <w:rsid w:val="0F940240"/>
    <w:rsid w:val="0FD505A7"/>
    <w:rsid w:val="10096F61"/>
    <w:rsid w:val="10AE2D8F"/>
    <w:rsid w:val="113E22D5"/>
    <w:rsid w:val="131727D7"/>
    <w:rsid w:val="13D906ED"/>
    <w:rsid w:val="1405251C"/>
    <w:rsid w:val="144F15FF"/>
    <w:rsid w:val="150D6FD1"/>
    <w:rsid w:val="16027033"/>
    <w:rsid w:val="173B4313"/>
    <w:rsid w:val="181F2A54"/>
    <w:rsid w:val="182A64EB"/>
    <w:rsid w:val="1837654C"/>
    <w:rsid w:val="1961756E"/>
    <w:rsid w:val="1AA71346"/>
    <w:rsid w:val="1B896E8A"/>
    <w:rsid w:val="1BD45095"/>
    <w:rsid w:val="1CC67FBF"/>
    <w:rsid w:val="1D4D1B4A"/>
    <w:rsid w:val="1E022491"/>
    <w:rsid w:val="1EF57F49"/>
    <w:rsid w:val="212A3855"/>
    <w:rsid w:val="2206556A"/>
    <w:rsid w:val="238C6090"/>
    <w:rsid w:val="24737B02"/>
    <w:rsid w:val="24D746C8"/>
    <w:rsid w:val="263E556E"/>
    <w:rsid w:val="27817BF7"/>
    <w:rsid w:val="27C212FD"/>
    <w:rsid w:val="2921060C"/>
    <w:rsid w:val="29366397"/>
    <w:rsid w:val="29D22573"/>
    <w:rsid w:val="2A0E5945"/>
    <w:rsid w:val="2A8F700F"/>
    <w:rsid w:val="2B9678E2"/>
    <w:rsid w:val="2C56247B"/>
    <w:rsid w:val="2D171C79"/>
    <w:rsid w:val="2D412B58"/>
    <w:rsid w:val="2E2E0F86"/>
    <w:rsid w:val="2EA97B63"/>
    <w:rsid w:val="2ECD391C"/>
    <w:rsid w:val="2EF43CB3"/>
    <w:rsid w:val="2F4F3BEC"/>
    <w:rsid w:val="2F6C51D9"/>
    <w:rsid w:val="30BB4C4A"/>
    <w:rsid w:val="31CC7DAF"/>
    <w:rsid w:val="327112E2"/>
    <w:rsid w:val="32AB706D"/>
    <w:rsid w:val="32AD2AB1"/>
    <w:rsid w:val="32F643A6"/>
    <w:rsid w:val="33A32D2C"/>
    <w:rsid w:val="33B91979"/>
    <w:rsid w:val="33D57788"/>
    <w:rsid w:val="33E25270"/>
    <w:rsid w:val="34C76C83"/>
    <w:rsid w:val="34C92DAA"/>
    <w:rsid w:val="35A9307D"/>
    <w:rsid w:val="378D095E"/>
    <w:rsid w:val="38271DCB"/>
    <w:rsid w:val="393B2C37"/>
    <w:rsid w:val="395778BD"/>
    <w:rsid w:val="39C63791"/>
    <w:rsid w:val="3AE85AD2"/>
    <w:rsid w:val="3B0F409F"/>
    <w:rsid w:val="3B5C12BF"/>
    <w:rsid w:val="3BED68C7"/>
    <w:rsid w:val="3C032BC5"/>
    <w:rsid w:val="3D6D460C"/>
    <w:rsid w:val="3EB041D6"/>
    <w:rsid w:val="3FAC0518"/>
    <w:rsid w:val="3FC809E4"/>
    <w:rsid w:val="40290A28"/>
    <w:rsid w:val="409A3892"/>
    <w:rsid w:val="414A6399"/>
    <w:rsid w:val="42F01D3B"/>
    <w:rsid w:val="43452786"/>
    <w:rsid w:val="452D4B0C"/>
    <w:rsid w:val="457D2D1D"/>
    <w:rsid w:val="45A31778"/>
    <w:rsid w:val="469F51B2"/>
    <w:rsid w:val="46CC417A"/>
    <w:rsid w:val="47D800E8"/>
    <w:rsid w:val="48065BE1"/>
    <w:rsid w:val="499840D0"/>
    <w:rsid w:val="4A502EA8"/>
    <w:rsid w:val="4A5F4388"/>
    <w:rsid w:val="4BA20B39"/>
    <w:rsid w:val="4BD016DE"/>
    <w:rsid w:val="4BF94BA2"/>
    <w:rsid w:val="4CA256C2"/>
    <w:rsid w:val="4D2B592B"/>
    <w:rsid w:val="4DB374A9"/>
    <w:rsid w:val="4DCB4147"/>
    <w:rsid w:val="4E184D95"/>
    <w:rsid w:val="4EFE2BAF"/>
    <w:rsid w:val="4F8E14CA"/>
    <w:rsid w:val="50070CDF"/>
    <w:rsid w:val="506D7761"/>
    <w:rsid w:val="50996960"/>
    <w:rsid w:val="511F115A"/>
    <w:rsid w:val="513856C4"/>
    <w:rsid w:val="5168547C"/>
    <w:rsid w:val="5194729D"/>
    <w:rsid w:val="52101F5F"/>
    <w:rsid w:val="52363F71"/>
    <w:rsid w:val="542F26AE"/>
    <w:rsid w:val="547C2AEF"/>
    <w:rsid w:val="54A21F08"/>
    <w:rsid w:val="5527433F"/>
    <w:rsid w:val="566564DE"/>
    <w:rsid w:val="56DB3909"/>
    <w:rsid w:val="571833C9"/>
    <w:rsid w:val="57304FB4"/>
    <w:rsid w:val="57564D81"/>
    <w:rsid w:val="5786595D"/>
    <w:rsid w:val="57E271F7"/>
    <w:rsid w:val="58DB54D4"/>
    <w:rsid w:val="598D0FBE"/>
    <w:rsid w:val="5A0B3DFB"/>
    <w:rsid w:val="5A2A67D7"/>
    <w:rsid w:val="5B050B67"/>
    <w:rsid w:val="5B280DFC"/>
    <w:rsid w:val="5B7003CF"/>
    <w:rsid w:val="5B983284"/>
    <w:rsid w:val="5C820A1F"/>
    <w:rsid w:val="5DA07BA6"/>
    <w:rsid w:val="5EF7291B"/>
    <w:rsid w:val="5F5C4615"/>
    <w:rsid w:val="60B55A87"/>
    <w:rsid w:val="610550AC"/>
    <w:rsid w:val="61C87038"/>
    <w:rsid w:val="62B32502"/>
    <w:rsid w:val="63765405"/>
    <w:rsid w:val="64133513"/>
    <w:rsid w:val="64E27DEC"/>
    <w:rsid w:val="65906BA8"/>
    <w:rsid w:val="65982732"/>
    <w:rsid w:val="668632AD"/>
    <w:rsid w:val="67F74457"/>
    <w:rsid w:val="683242E0"/>
    <w:rsid w:val="68E93FE9"/>
    <w:rsid w:val="693E449B"/>
    <w:rsid w:val="69481E8D"/>
    <w:rsid w:val="69C333C8"/>
    <w:rsid w:val="6B7B403B"/>
    <w:rsid w:val="6CCB731E"/>
    <w:rsid w:val="6D0C48D5"/>
    <w:rsid w:val="6DE17FF1"/>
    <w:rsid w:val="6FDD0445"/>
    <w:rsid w:val="70393665"/>
    <w:rsid w:val="71311695"/>
    <w:rsid w:val="713F5A58"/>
    <w:rsid w:val="71471159"/>
    <w:rsid w:val="71790296"/>
    <w:rsid w:val="71B46E58"/>
    <w:rsid w:val="71D14440"/>
    <w:rsid w:val="72870861"/>
    <w:rsid w:val="7480674A"/>
    <w:rsid w:val="75DD2C1D"/>
    <w:rsid w:val="783A3D48"/>
    <w:rsid w:val="785F788C"/>
    <w:rsid w:val="79D26BE5"/>
    <w:rsid w:val="79FE07E4"/>
    <w:rsid w:val="7B1E412C"/>
    <w:rsid w:val="7B9D5A84"/>
    <w:rsid w:val="7C17574C"/>
    <w:rsid w:val="7C382482"/>
    <w:rsid w:val="7CB30E94"/>
    <w:rsid w:val="7D600076"/>
    <w:rsid w:val="7D613302"/>
    <w:rsid w:val="7E740CE5"/>
    <w:rsid w:val="7F435D24"/>
    <w:rsid w:val="7FC532EF"/>
    <w:rsid w:val="EDBE6420"/>
    <w:rsid w:val="F7F69B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9151</Words>
  <Characters>12602</Characters>
  <Lines>0</Lines>
  <Paragraphs>0</Paragraphs>
  <TotalTime>10</TotalTime>
  <ScaleCrop>false</ScaleCrop>
  <LinksUpToDate>false</LinksUpToDate>
  <CharactersWithSpaces>12902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孙妍杰</cp:lastModifiedBy>
  <cp:lastPrinted>2021-10-09T02:22:00Z</cp:lastPrinted>
  <dcterms:modified xsi:type="dcterms:W3CDTF">2021-10-09T09:07:16Z</dcterms:modified>
  <dc:title>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