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1"/>
        <w:rPr>
          <w:rFonts w:ascii="仿宋_GB2312" w:hAnsi="宋体" w:eastAsia="仿宋_GB2312"/>
          <w:b/>
          <w:kern w:val="0"/>
          <w:sz w:val="36"/>
          <w:szCs w:val="36"/>
        </w:rPr>
      </w:pPr>
    </w:p>
    <w:p>
      <w:pPr>
        <w:widowControl/>
        <w:numPr>
          <w:ilvl w:val="0"/>
          <w:numId w:val="1"/>
        </w:numPr>
        <w:jc w:val="center"/>
        <w:outlineLvl w:val="1"/>
        <w:rPr>
          <w:rFonts w:hint="eastAsia" w:ascii="黑体" w:hAnsi="黑体" w:eastAsia="黑体" w:cs="黑体"/>
          <w:kern w:val="0"/>
          <w:sz w:val="44"/>
          <w:szCs w:val="44"/>
        </w:rPr>
      </w:pPr>
      <w:r>
        <w:rPr>
          <w:rFonts w:ascii="黑体" w:hAnsi="黑体" w:eastAsia="黑体" w:cs="黑体"/>
          <w:kern w:val="0"/>
          <w:sz w:val="44"/>
          <w:szCs w:val="44"/>
        </w:rPr>
        <w:t xml:space="preserve"> </w:t>
      </w:r>
      <w:r>
        <w:rPr>
          <w:rFonts w:hint="eastAsia" w:ascii="黑体" w:hAnsi="黑体" w:eastAsia="黑体" w:cs="黑体"/>
          <w:kern w:val="0"/>
          <w:sz w:val="44"/>
          <w:szCs w:val="44"/>
        </w:rPr>
        <w:t>固原市公共资源交易中心</w:t>
      </w:r>
    </w:p>
    <w:p>
      <w:pPr>
        <w:widowControl/>
        <w:numPr>
          <w:ilvl w:val="0"/>
          <w:numId w:val="0"/>
        </w:numPr>
        <w:jc w:val="both"/>
        <w:outlineLvl w:val="1"/>
        <w:rPr>
          <w:rFonts w:ascii="黑体" w:hAnsi="黑体" w:eastAsia="黑体" w:cs="黑体"/>
          <w:kern w:val="0"/>
          <w:sz w:val="44"/>
          <w:szCs w:val="44"/>
        </w:rPr>
      </w:pPr>
      <w:r>
        <w:rPr>
          <w:rFonts w:hint="eastAsia" w:ascii="黑体" w:hAnsi="黑体" w:eastAsia="黑体" w:cs="黑体"/>
          <w:kern w:val="0"/>
          <w:sz w:val="44"/>
          <w:szCs w:val="44"/>
          <w:lang w:eastAsia="zh-CN"/>
        </w:rPr>
        <w:t>　　　　　　　　　</w:t>
      </w:r>
      <w:r>
        <w:rPr>
          <w:rFonts w:hint="eastAsia" w:ascii="黑体" w:hAnsi="黑体" w:eastAsia="黑体" w:cs="黑体"/>
          <w:kern w:val="0"/>
          <w:sz w:val="44"/>
          <w:szCs w:val="44"/>
          <w:lang w:val="en-US" w:eastAsia="zh-CN"/>
        </w:rPr>
        <w:t xml:space="preserve"> </w:t>
      </w:r>
      <w:r>
        <w:rPr>
          <w:rFonts w:hint="eastAsia" w:ascii="黑体" w:hAnsi="黑体" w:eastAsia="黑体" w:cs="黑体"/>
          <w:kern w:val="0"/>
          <w:sz w:val="44"/>
          <w:szCs w:val="44"/>
          <w:lang w:eastAsia="zh-CN"/>
        </w:rPr>
        <w:t>单位</w:t>
      </w:r>
      <w:r>
        <w:rPr>
          <w:rFonts w:hint="eastAsia" w:ascii="黑体" w:hAnsi="黑体" w:eastAsia="黑体" w:cs="黑体"/>
          <w:kern w:val="0"/>
          <w:sz w:val="44"/>
          <w:szCs w:val="44"/>
        </w:rPr>
        <w:t>概况</w:t>
      </w:r>
    </w:p>
    <w:p>
      <w:pPr>
        <w:widowControl/>
        <w:spacing w:line="560" w:lineRule="exact"/>
        <w:jc w:val="left"/>
        <w:rPr>
          <w:rFonts w:ascii="黑体" w:hAnsi="黑体" w:eastAsia="黑体" w:cs="宋体"/>
          <w:b/>
          <w:bCs/>
          <w:kern w:val="0"/>
          <w:sz w:val="32"/>
          <w:szCs w:val="32"/>
        </w:rPr>
      </w:pPr>
      <w:r>
        <w:rPr>
          <w:rFonts w:ascii="仿宋_GB2312" w:hAnsi="宋体" w:eastAsia="仿宋_GB2312" w:cs="宋体"/>
          <w:bCs/>
          <w:kern w:val="0"/>
          <w:sz w:val="32"/>
          <w:szCs w:val="32"/>
        </w:rPr>
        <w:t xml:space="preserve"> </w:t>
      </w:r>
    </w:p>
    <w:p>
      <w:pPr>
        <w:snapToGrid w:val="0"/>
        <w:spacing w:line="560" w:lineRule="exact"/>
        <w:ind w:firstLine="640" w:firstLineChars="200"/>
        <w:rPr>
          <w:rFonts w:hint="eastAsia" w:ascii="黑体" w:hAnsi="宋体" w:eastAsia="黑体"/>
          <w:color w:val="333333"/>
          <w:sz w:val="32"/>
          <w:szCs w:val="32"/>
          <w:lang w:eastAsia="zh-CN"/>
        </w:rPr>
      </w:pPr>
      <w:bookmarkStart w:id="0" w:name="YS060101"/>
    </w:p>
    <w:p>
      <w:pPr>
        <w:snapToGrid w:val="0"/>
        <w:spacing w:line="560" w:lineRule="exact"/>
        <w:ind w:firstLine="640" w:firstLineChars="200"/>
        <w:rPr>
          <w:rFonts w:hint="eastAsia" w:ascii="黑体" w:hAnsi="宋体" w:eastAsia="黑体"/>
          <w:color w:val="333333"/>
          <w:sz w:val="32"/>
          <w:szCs w:val="32"/>
          <w:lang w:eastAsia="zh-CN"/>
        </w:rPr>
      </w:pPr>
      <w:r>
        <w:rPr>
          <w:rFonts w:hint="eastAsia" w:ascii="黑体" w:hAnsi="宋体" w:eastAsia="黑体"/>
          <w:color w:val="333333"/>
          <w:sz w:val="32"/>
          <w:szCs w:val="32"/>
          <w:lang w:eastAsia="zh-CN"/>
        </w:rPr>
        <w:t>　</w:t>
      </w:r>
      <w:r>
        <w:rPr>
          <w:rFonts w:hint="eastAsia" w:ascii="黑体" w:hAnsi="宋体" w:eastAsia="黑体"/>
          <w:color w:val="333333"/>
          <w:sz w:val="32"/>
          <w:szCs w:val="32"/>
        </w:rPr>
        <w:t>一、</w:t>
      </w:r>
      <w:r>
        <w:rPr>
          <w:rFonts w:hint="eastAsia" w:ascii="黑体" w:hAnsi="宋体" w:eastAsia="黑体"/>
          <w:color w:val="333333"/>
          <w:sz w:val="32"/>
          <w:szCs w:val="32"/>
          <w:lang w:eastAsia="zh-CN"/>
        </w:rPr>
        <w:t>部门职责</w:t>
      </w:r>
    </w:p>
    <w:bookmarkEnd w:id="0"/>
    <w:p>
      <w:pPr>
        <w:snapToGrid w:val="0"/>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（一）承担全市公共资源交易场所的管理和服务工作。</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二</w:t>
      </w:r>
      <w:r>
        <w:rPr>
          <w:rFonts w:hint="eastAsia" w:ascii="仿宋_GB2312" w:hAnsi="宋体" w:eastAsia="仿宋_GB2312"/>
          <w:sz w:val="32"/>
          <w:szCs w:val="32"/>
        </w:rPr>
        <w:t>）依据《中华人民共和国政府采购法》、《中华人民共和国招标投标法》等法律、法规，组织开展全市</w:t>
      </w:r>
      <w:r>
        <w:rPr>
          <w:rFonts w:hint="eastAsia" w:ascii="仿宋_GB2312" w:hAnsi="宋体" w:eastAsia="仿宋_GB2312"/>
          <w:sz w:val="32"/>
          <w:szCs w:val="32"/>
          <w:lang w:eastAsia="zh-CN"/>
        </w:rPr>
        <w:t>工程建设招投标、</w:t>
      </w:r>
      <w:r>
        <w:rPr>
          <w:rFonts w:hint="eastAsia" w:ascii="仿宋_GB2312" w:hAnsi="宋体" w:eastAsia="仿宋_GB2312"/>
          <w:sz w:val="32"/>
          <w:szCs w:val="32"/>
        </w:rPr>
        <w:t>政府采购</w:t>
      </w:r>
      <w:r>
        <w:rPr>
          <w:rFonts w:hint="eastAsia" w:ascii="仿宋_GB2312" w:hAnsi="宋体" w:eastAsia="仿宋_GB2312"/>
          <w:sz w:val="32"/>
          <w:szCs w:val="32"/>
          <w:lang w:eastAsia="zh-CN"/>
        </w:rPr>
        <w:t>、产权交易</w:t>
      </w:r>
      <w:r>
        <w:rPr>
          <w:rFonts w:hint="eastAsia" w:ascii="仿宋_GB2312" w:hAnsi="宋体" w:eastAsia="仿宋_GB2312"/>
          <w:sz w:val="32"/>
          <w:szCs w:val="32"/>
        </w:rPr>
        <w:t>活动；</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）负责为交易主体提供场所、受理交易登记、发布交易信息、报名、收退保证金、安排专家抽取、管理场内秩序、保存交易档案、交易结果确认、统计交易数据、建立交易当事人诚信管理体系；</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）对招投标现场进行录音、录像、监控并记录保存音像视频资料等服务工作，为行政监督和投诉举报查处提供依据；</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五</w:t>
      </w:r>
      <w:r>
        <w:rPr>
          <w:rFonts w:hint="eastAsia" w:ascii="仿宋_GB2312" w:hAnsi="宋体" w:eastAsia="仿宋_GB2312"/>
          <w:sz w:val="32"/>
          <w:szCs w:val="32"/>
        </w:rPr>
        <w:t>）对各类</w:t>
      </w:r>
      <w:r>
        <w:rPr>
          <w:rFonts w:hint="eastAsia" w:ascii="仿宋_GB2312" w:hAnsi="宋体" w:eastAsia="仿宋_GB2312"/>
          <w:sz w:val="32"/>
          <w:szCs w:val="32"/>
          <w:lang w:eastAsia="zh-CN"/>
        </w:rPr>
        <w:t>投标人</w:t>
      </w:r>
      <w:r>
        <w:rPr>
          <w:rFonts w:hint="eastAsia" w:ascii="仿宋_GB2312" w:hAnsi="宋体" w:eastAsia="仿宋_GB2312"/>
          <w:sz w:val="32"/>
          <w:szCs w:val="32"/>
        </w:rPr>
        <w:t>和中介机构进</w:t>
      </w:r>
      <w:r>
        <w:rPr>
          <w:rFonts w:hint="eastAsia" w:ascii="仿宋_GB2312" w:hAnsi="宋体" w:eastAsia="仿宋_GB2312"/>
          <w:sz w:val="32"/>
          <w:szCs w:val="32"/>
          <w:lang w:eastAsia="zh-CN"/>
        </w:rPr>
        <w:t>场交易行为进行见证</w:t>
      </w:r>
      <w:r>
        <w:rPr>
          <w:rFonts w:hint="eastAsia" w:ascii="仿宋_GB2312" w:hAnsi="宋体" w:eastAsia="仿宋_GB2312"/>
          <w:sz w:val="32"/>
          <w:szCs w:val="32"/>
        </w:rPr>
        <w:t>；</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）负责公共资源交易平台信息化建设</w:t>
      </w:r>
      <w:r>
        <w:rPr>
          <w:rFonts w:hint="eastAsia" w:ascii="仿宋_GB2312" w:hAnsi="宋体" w:eastAsia="仿宋_GB2312"/>
          <w:sz w:val="32"/>
          <w:szCs w:val="32"/>
          <w:lang w:eastAsia="zh-CN"/>
        </w:rPr>
        <w:t>和管理</w:t>
      </w:r>
      <w:r>
        <w:rPr>
          <w:rFonts w:hint="eastAsia" w:ascii="仿宋_GB2312" w:hAnsi="宋体" w:eastAsia="仿宋_GB2312"/>
          <w:sz w:val="32"/>
          <w:szCs w:val="32"/>
        </w:rPr>
        <w:t>；</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七</w:t>
      </w:r>
      <w:r>
        <w:rPr>
          <w:rFonts w:hint="eastAsia" w:ascii="仿宋_GB2312" w:hAnsi="宋体" w:eastAsia="仿宋_GB2312"/>
          <w:sz w:val="32"/>
          <w:szCs w:val="32"/>
        </w:rPr>
        <w:t>）根据有关法律法规，会同相关职能部门拟定配套制度；</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八</w:t>
      </w:r>
      <w:r>
        <w:rPr>
          <w:rFonts w:hint="eastAsia" w:ascii="仿宋_GB2312" w:hAnsi="宋体" w:eastAsia="仿宋_GB2312"/>
          <w:sz w:val="32"/>
          <w:szCs w:val="32"/>
        </w:rPr>
        <w:t>）协助有关部门对评标专家进行培训、管理和考核，</w:t>
      </w:r>
      <w:r>
        <w:rPr>
          <w:rFonts w:hint="eastAsia" w:ascii="仿宋_GB2312" w:hAnsi="宋体" w:eastAsia="仿宋_GB2312"/>
          <w:sz w:val="32"/>
          <w:szCs w:val="32"/>
          <w:lang w:eastAsia="zh-CN"/>
        </w:rPr>
        <w:t>协助有关部门对中介服务机构进行管理和考核。</w:t>
      </w:r>
    </w:p>
    <w:p>
      <w:pPr>
        <w:snapToGrid w:val="0"/>
        <w:spacing w:line="560" w:lineRule="exact"/>
        <w:ind w:firstLine="640" w:firstLineChars="200"/>
        <w:rPr>
          <w:rFonts w:hint="eastAsia" w:ascii="黑体" w:hAnsi="宋体" w:eastAsia="黑体"/>
          <w:color w:val="333333"/>
          <w:sz w:val="32"/>
          <w:szCs w:val="32"/>
          <w:lang w:eastAsia="zh-CN"/>
        </w:rPr>
      </w:pPr>
      <w:r>
        <w:rPr>
          <w:rFonts w:hint="eastAsia" w:ascii="黑体" w:hAnsi="宋体" w:eastAsia="黑体"/>
          <w:color w:val="333333"/>
          <w:sz w:val="32"/>
          <w:szCs w:val="32"/>
          <w:lang w:eastAsia="zh-CN"/>
        </w:rPr>
        <w:t>二、机构设置</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按照部门决算编报要求，固原市公共资源交易中心部门决算包括本级部门决算。纳入决算编报范围的单位共1个。</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固原市公共资源交易中心为固原市人民政府直属正处级事业单位。现设6个正科级科室,即综合办公室、交易受理服务科、工程建设招标科、政府采购与产权交易科、信息技术与信用管理科、交易监督管理科，机构设置与上年度没有变化。</w:t>
      </w:r>
    </w:p>
    <w:p>
      <w:pPr>
        <w:snapToGrid w:val="0"/>
        <w:spacing w:line="560" w:lineRule="exact"/>
        <w:ind w:firstLine="643" w:firstLineChars="200"/>
        <w:rPr>
          <w:rFonts w:ascii="宋体" w:cs="Arial"/>
          <w:b/>
          <w:bCs/>
          <w:color w:val="000000"/>
          <w:kern w:val="0"/>
          <w:sz w:val="44"/>
          <w:szCs w:val="44"/>
        </w:rPr>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pPr>
      <w:r>
        <w:rPr>
          <w:rFonts w:hint="eastAsia" w:ascii="仿宋_GB2312" w:hAnsi="宋体" w:eastAsia="仿宋_GB2312"/>
          <w:b/>
          <w:color w:val="333333"/>
          <w:sz w:val="32"/>
          <w:szCs w:val="32"/>
          <w:lang w:val="en-US" w:eastAsia="zh-CN"/>
        </w:rPr>
        <w:t>2、</w:t>
      </w:r>
      <w:r>
        <w:rPr>
          <w:rFonts w:hint="eastAsia" w:ascii="仿宋_GB2312" w:hAnsi="宋体" w:eastAsia="仿宋_GB2312"/>
          <w:sz w:val="32"/>
          <w:szCs w:val="32"/>
        </w:rPr>
        <w:t>核定全额预算事业编制</w:t>
      </w:r>
      <w:r>
        <w:rPr>
          <w:rFonts w:ascii="仿宋_GB2312" w:hAnsi="宋体" w:eastAsia="仿宋_GB2312"/>
          <w:sz w:val="32"/>
          <w:szCs w:val="32"/>
        </w:rPr>
        <w:t>20</w:t>
      </w:r>
      <w:r>
        <w:rPr>
          <w:rFonts w:hint="eastAsia" w:ascii="仿宋_GB2312" w:hAnsi="宋体" w:eastAsia="仿宋_GB2312"/>
          <w:sz w:val="32"/>
          <w:szCs w:val="32"/>
        </w:rPr>
        <w:t>名，聘用编制人</w:t>
      </w:r>
      <w:r>
        <w:rPr>
          <w:rFonts w:ascii="仿宋_GB2312" w:hAnsi="宋体" w:eastAsia="仿宋_GB2312"/>
          <w:sz w:val="32"/>
          <w:szCs w:val="32"/>
        </w:rPr>
        <w:t>1</w:t>
      </w:r>
      <w:r>
        <w:rPr>
          <w:rFonts w:hint="eastAsia" w:ascii="仿宋_GB2312" w:hAnsi="宋体" w:eastAsia="仿宋_GB2312"/>
          <w:sz w:val="32"/>
          <w:szCs w:val="32"/>
        </w:rPr>
        <w:t>名。截止</w:t>
      </w:r>
      <w:r>
        <w:rPr>
          <w:rFonts w:ascii="仿宋_GB2312" w:hAnsi="宋体" w:eastAsia="仿宋_GB2312"/>
          <w:sz w:val="32"/>
          <w:szCs w:val="32"/>
        </w:rPr>
        <w:t>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年底实有人数</w:t>
      </w:r>
      <w:r>
        <w:rPr>
          <w:rFonts w:ascii="仿宋_GB2312" w:hAnsi="宋体" w:eastAsia="仿宋_GB2312"/>
          <w:sz w:val="32"/>
          <w:szCs w:val="32"/>
        </w:rPr>
        <w:t>19</w:t>
      </w:r>
      <w:r>
        <w:rPr>
          <w:rFonts w:hint="eastAsia" w:ascii="仿宋_GB2312" w:hAnsi="宋体" w:eastAsia="仿宋_GB2312"/>
          <w:sz w:val="32"/>
          <w:szCs w:val="32"/>
        </w:rPr>
        <w:t>名，其中正式职工</w:t>
      </w:r>
      <w:r>
        <w:rPr>
          <w:rFonts w:ascii="仿宋_GB2312" w:hAnsi="宋体" w:eastAsia="仿宋_GB2312"/>
          <w:sz w:val="32"/>
          <w:szCs w:val="32"/>
        </w:rPr>
        <w:t>18</w:t>
      </w:r>
      <w:r>
        <w:rPr>
          <w:rFonts w:hint="eastAsia" w:ascii="仿宋_GB2312" w:hAnsi="宋体" w:eastAsia="仿宋_GB2312"/>
          <w:sz w:val="32"/>
          <w:szCs w:val="32"/>
        </w:rPr>
        <w:t>名（</w:t>
      </w:r>
      <w:r>
        <w:rPr>
          <w:rFonts w:ascii="仿宋_GB2312" w:hAnsi="宋体" w:eastAsia="仿宋_GB2312"/>
          <w:sz w:val="32"/>
          <w:szCs w:val="32"/>
        </w:rPr>
        <w:t>1</w:t>
      </w:r>
      <w:r>
        <w:rPr>
          <w:rFonts w:hint="eastAsia" w:ascii="仿宋_GB2312" w:hAnsi="宋体" w:eastAsia="仿宋_GB2312"/>
          <w:sz w:val="32"/>
          <w:szCs w:val="32"/>
        </w:rPr>
        <w:t>月份调入</w:t>
      </w:r>
      <w:r>
        <w:rPr>
          <w:rFonts w:ascii="仿宋_GB2312" w:hAnsi="宋体" w:eastAsia="仿宋_GB2312"/>
          <w:sz w:val="32"/>
          <w:szCs w:val="32"/>
        </w:rPr>
        <w:t>1</w:t>
      </w:r>
      <w:r>
        <w:rPr>
          <w:rFonts w:hint="eastAsia" w:ascii="仿宋_GB2312" w:hAnsi="宋体" w:eastAsia="仿宋_GB2312"/>
          <w:sz w:val="32"/>
          <w:szCs w:val="32"/>
        </w:rPr>
        <w:t>人，招录</w:t>
      </w:r>
      <w:r>
        <w:rPr>
          <w:rFonts w:ascii="仿宋_GB2312" w:hAnsi="宋体" w:eastAsia="仿宋_GB2312"/>
          <w:sz w:val="32"/>
          <w:szCs w:val="32"/>
        </w:rPr>
        <w:t>2</w:t>
      </w:r>
      <w:r>
        <w:rPr>
          <w:rFonts w:hint="eastAsia" w:ascii="仿宋_GB2312" w:hAnsi="宋体" w:eastAsia="仿宋_GB2312"/>
          <w:sz w:val="32"/>
          <w:szCs w:val="32"/>
        </w:rPr>
        <w:t>人，</w:t>
      </w:r>
      <w:r>
        <w:rPr>
          <w:rFonts w:ascii="仿宋_GB2312" w:hAnsi="宋体" w:eastAsia="仿宋_GB2312"/>
          <w:sz w:val="32"/>
          <w:szCs w:val="32"/>
        </w:rPr>
        <w:t>12</w:t>
      </w:r>
      <w:r>
        <w:rPr>
          <w:rFonts w:hint="eastAsia" w:ascii="仿宋_GB2312" w:hAnsi="宋体" w:eastAsia="仿宋_GB2312"/>
          <w:sz w:val="32"/>
          <w:szCs w:val="32"/>
        </w:rPr>
        <w:t>月份调出</w:t>
      </w:r>
      <w:r>
        <w:rPr>
          <w:rFonts w:ascii="仿宋_GB2312" w:hAnsi="宋体" w:eastAsia="仿宋_GB2312"/>
          <w:sz w:val="32"/>
          <w:szCs w:val="32"/>
        </w:rPr>
        <w:t>1</w:t>
      </w:r>
      <w:r>
        <w:rPr>
          <w:rFonts w:hint="eastAsia" w:ascii="仿宋_GB2312" w:hAnsi="宋体" w:eastAsia="仿宋_GB2312"/>
          <w:sz w:val="32"/>
          <w:szCs w:val="32"/>
        </w:rPr>
        <w:t>人），人数与上年度</w:t>
      </w:r>
      <w:r>
        <w:rPr>
          <w:rFonts w:hint="eastAsia" w:ascii="仿宋_GB2312" w:hAnsi="宋体" w:eastAsia="仿宋_GB2312"/>
          <w:sz w:val="32"/>
          <w:szCs w:val="32"/>
          <w:lang w:eastAsia="zh-CN"/>
        </w:rPr>
        <w:t>相比</w:t>
      </w:r>
      <w:r>
        <w:rPr>
          <w:rFonts w:hint="eastAsia" w:ascii="仿宋_GB2312" w:hAnsi="宋体" w:eastAsia="仿宋_GB2312"/>
          <w:sz w:val="32"/>
          <w:szCs w:val="32"/>
        </w:rPr>
        <w:t>增加</w:t>
      </w:r>
      <w:r>
        <w:rPr>
          <w:rFonts w:ascii="仿宋_GB2312" w:hAnsi="宋体" w:eastAsia="仿宋_GB2312"/>
          <w:sz w:val="32"/>
          <w:szCs w:val="32"/>
        </w:rPr>
        <w:t>2</w:t>
      </w:r>
      <w:r>
        <w:rPr>
          <w:rFonts w:hint="eastAsia" w:ascii="仿宋_GB2312" w:hAnsi="宋体" w:eastAsia="仿宋_GB2312"/>
          <w:sz w:val="32"/>
          <w:szCs w:val="32"/>
        </w:rPr>
        <w:t>人；聘用编制人员</w:t>
      </w:r>
      <w:r>
        <w:rPr>
          <w:rFonts w:ascii="仿宋_GB2312" w:hAnsi="宋体" w:eastAsia="仿宋_GB2312"/>
          <w:sz w:val="32"/>
          <w:szCs w:val="32"/>
        </w:rPr>
        <w:t>1</w:t>
      </w:r>
      <w:r>
        <w:rPr>
          <w:rFonts w:hint="eastAsia" w:ascii="仿宋_GB2312" w:hAnsi="宋体" w:eastAsia="仿宋_GB2312"/>
          <w:sz w:val="32"/>
          <w:szCs w:val="32"/>
        </w:rPr>
        <w:t>名，与上年度相比无变化。</w:t>
      </w:r>
    </w:p>
    <w:tbl>
      <w:tblPr>
        <w:tblStyle w:val="6"/>
        <w:tblW w:w="13891" w:type="dxa"/>
        <w:jc w:val="center"/>
        <w:tblLayout w:type="fixed"/>
        <w:tblCellMar>
          <w:top w:w="0" w:type="dxa"/>
          <w:left w:w="108" w:type="dxa"/>
          <w:bottom w:w="0" w:type="dxa"/>
          <w:right w:w="108" w:type="dxa"/>
        </w:tblCellMar>
      </w:tblPr>
      <w:tblGrid>
        <w:gridCol w:w="5476"/>
        <w:gridCol w:w="738"/>
        <w:gridCol w:w="1593"/>
        <w:gridCol w:w="3720"/>
        <w:gridCol w:w="701"/>
        <w:gridCol w:w="1663"/>
      </w:tblGrid>
      <w:tr>
        <w:tblPrEx>
          <w:tblCellMar>
            <w:top w:w="0" w:type="dxa"/>
            <w:left w:w="108" w:type="dxa"/>
            <w:bottom w:w="0" w:type="dxa"/>
            <w:right w:w="108" w:type="dxa"/>
          </w:tblCellMar>
        </w:tblPrEx>
        <w:trPr>
          <w:trHeight w:val="79" w:hRule="atLeast"/>
          <w:jc w:val="center"/>
        </w:trPr>
        <w:tc>
          <w:tcPr>
            <w:tcW w:w="13891"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2018</w:t>
            </w:r>
            <w:r>
              <w:rPr>
                <w:rFonts w:hint="eastAsia" w:ascii="黑体" w:hAnsi="黑体" w:eastAsia="黑体" w:cs="黑体"/>
                <w:b/>
                <w:bCs/>
                <w:color w:val="000000"/>
                <w:kern w:val="0"/>
                <w:sz w:val="44"/>
                <w:szCs w:val="44"/>
              </w:rPr>
              <w:t>年度部门决算表</w:t>
            </w:r>
          </w:p>
          <w:p>
            <w:pPr>
              <w:widowControl/>
              <w:jc w:val="center"/>
              <w:rPr>
                <w:rFonts w:asci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593"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372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663" w:type="dxa"/>
            <w:tcBorders>
              <w:top w:val="nil"/>
              <w:left w:val="nil"/>
              <w:bottom w:val="nil"/>
              <w:right w:val="nil"/>
            </w:tcBorders>
            <w:vAlign w:val="center"/>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宋体" w:cs="Arial"/>
                <w:color w:val="000000"/>
                <w:kern w:val="0"/>
                <w:sz w:val="24"/>
              </w:rPr>
            </w:pPr>
            <w:r>
              <w:rPr>
                <w:rFonts w:hint="eastAsia" w:ascii="宋体" w:hAnsi="宋体" w:cs="Arial"/>
                <w:color w:val="000000"/>
                <w:kern w:val="0"/>
                <w:sz w:val="24"/>
              </w:rPr>
              <w:t>公开部门：固原市公共资源交易中心（本级）</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593"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372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663" w:type="dxa"/>
            <w:tcBorders>
              <w:top w:val="nil"/>
              <w:left w:val="nil"/>
              <w:bottom w:val="nil"/>
              <w:right w:val="nil"/>
            </w:tcBorders>
            <w:vAlign w:val="center"/>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807"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6084"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59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r>
              <w:rPr>
                <w:rFonts w:ascii="宋体" w:hAnsi="宋体" w:cs="Arial"/>
                <w:color w:val="000000"/>
                <w:kern w:val="0"/>
                <w:sz w:val="18"/>
                <w:szCs w:val="18"/>
              </w:rPr>
              <w:t>(</w:t>
            </w:r>
            <w:r>
              <w:rPr>
                <w:rFonts w:hint="eastAsia" w:ascii="宋体" w:hAnsi="宋体" w:cs="Arial"/>
                <w:color w:val="000000"/>
                <w:kern w:val="0"/>
                <w:sz w:val="18"/>
                <w:szCs w:val="18"/>
              </w:rPr>
              <w:t>按功能分类</w:t>
            </w:r>
            <w:r>
              <w:rPr>
                <w:rFonts w:ascii="宋体" w:hAnsi="宋体" w:cs="Arial"/>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66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5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37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66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4,602,</w:t>
            </w:r>
            <w:r>
              <w:rPr>
                <w:rFonts w:hint="eastAsia" w:ascii="宋体" w:hAnsi="宋体" w:cs="Arial"/>
                <w:color w:val="000000"/>
                <w:kern w:val="0"/>
                <w:sz w:val="18"/>
                <w:szCs w:val="18"/>
                <w:lang w:val="en-US" w:eastAsia="zh-CN"/>
              </w:rPr>
              <w:t>520</w:t>
            </w:r>
            <w:r>
              <w:rPr>
                <w:rFonts w:ascii="宋体" w:hAnsi="宋体" w:cs="Arial"/>
                <w:color w:val="000000"/>
                <w:kern w:val="0"/>
                <w:sz w:val="18"/>
                <w:szCs w:val="18"/>
              </w:rPr>
              <w:t>.</w:t>
            </w:r>
            <w:r>
              <w:rPr>
                <w:rFonts w:hint="eastAsia" w:ascii="宋体" w:hAnsi="宋体" w:cs="Arial"/>
                <w:color w:val="000000"/>
                <w:kern w:val="0"/>
                <w:sz w:val="18"/>
                <w:szCs w:val="18"/>
                <w:lang w:val="en-US" w:eastAsia="zh-CN"/>
              </w:rPr>
              <w:t>97</w:t>
            </w: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4,061,080.48</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299,505.11</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145,017.72</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593"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663"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97,212.00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593"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1663"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16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59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nil"/>
              <w:bottom w:val="nil"/>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1663" w:type="dxa"/>
            <w:tcBorders>
              <w:top w:val="nil"/>
              <w:left w:val="nil"/>
              <w:bottom w:val="nil"/>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593"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4,602,</w:t>
            </w:r>
            <w:r>
              <w:rPr>
                <w:rFonts w:hint="eastAsia" w:ascii="宋体" w:hAnsi="宋体" w:cs="Arial"/>
                <w:color w:val="000000"/>
                <w:kern w:val="0"/>
                <w:sz w:val="18"/>
                <w:szCs w:val="18"/>
                <w:lang w:val="en-US" w:eastAsia="zh-CN"/>
              </w:rPr>
              <w:t>520</w:t>
            </w:r>
            <w:r>
              <w:rPr>
                <w:rFonts w:ascii="宋体" w:hAnsi="宋体" w:cs="Arial"/>
                <w:color w:val="000000"/>
                <w:kern w:val="0"/>
                <w:sz w:val="18"/>
                <w:szCs w:val="18"/>
              </w:rPr>
              <w:t>.</w:t>
            </w:r>
            <w:r>
              <w:rPr>
                <w:rFonts w:hint="eastAsia" w:ascii="宋体" w:hAnsi="宋体" w:cs="Arial"/>
                <w:color w:val="000000"/>
                <w:kern w:val="0"/>
                <w:sz w:val="18"/>
                <w:szCs w:val="18"/>
                <w:lang w:val="en-US" w:eastAsia="zh-CN"/>
              </w:rPr>
              <w:t>97</w:t>
            </w:r>
            <w:r>
              <w:rPr>
                <w:rFonts w:hint="eastAsia" w:ascii="宋体" w:hAnsi="宋体" w:cs="Arial"/>
                <w:color w:val="000000"/>
                <w:kern w:val="0"/>
                <w:sz w:val="18"/>
                <w:szCs w:val="18"/>
              </w:rPr>
              <w:t>　</w:t>
            </w:r>
          </w:p>
        </w:tc>
        <w:tc>
          <w:tcPr>
            <w:tcW w:w="3720" w:type="dxa"/>
            <w:tcBorders>
              <w:top w:val="single" w:color="auto" w:sz="4" w:space="0"/>
              <w:left w:val="single" w:color="auto" w:sz="4" w:space="0"/>
              <w:bottom w:val="single" w:color="auto" w:sz="4" w:space="0"/>
              <w:right w:val="single" w:color="auto" w:sz="4" w:space="0"/>
            </w:tcBorders>
            <w:vAlign w:val="center"/>
          </w:tcPr>
          <w:p>
            <w:pPr>
              <w:widowControl/>
              <w:ind w:firstLine="1260" w:firstLineChars="700"/>
              <w:jc w:val="left"/>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r>
              <w:rPr>
                <w:rFonts w:hint="eastAsia" w:ascii="宋体" w:hAnsi="宋体" w:cs="Arial"/>
                <w:b w:val="0"/>
                <w:bCs w:val="0"/>
                <w:color w:val="000000"/>
                <w:kern w:val="0"/>
                <w:sz w:val="18"/>
                <w:szCs w:val="18"/>
              </w:rPr>
              <w:t>　</w:t>
            </w:r>
            <w:r>
              <w:rPr>
                <w:rFonts w:ascii="宋体" w:hAnsi="宋体" w:cs="Arial"/>
                <w:b w:val="0"/>
                <w:bCs w:val="0"/>
                <w:color w:val="000000"/>
                <w:kern w:val="0"/>
                <w:sz w:val="18"/>
                <w:szCs w:val="18"/>
              </w:rPr>
              <w:t>4,602,815.31</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593"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720"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593"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294.34</w:t>
            </w:r>
            <w:r>
              <w:rPr>
                <w:rFonts w:hint="eastAsia" w:ascii="宋体" w:hAnsi="宋体" w:cs="Arial"/>
                <w:color w:val="000000"/>
                <w:kern w:val="0"/>
                <w:sz w:val="18"/>
                <w:szCs w:val="18"/>
              </w:rPr>
              <w:t>　</w:t>
            </w:r>
          </w:p>
        </w:tc>
        <w:tc>
          <w:tcPr>
            <w:tcW w:w="3720"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593" w:type="dxa"/>
            <w:tcBorders>
              <w:top w:val="nil"/>
              <w:left w:val="nil"/>
              <w:bottom w:val="single" w:color="000000" w:sz="8"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4,602,815.31</w:t>
            </w:r>
            <w:r>
              <w:rPr>
                <w:rFonts w:hint="eastAsia" w:ascii="宋体" w:hAnsi="宋体" w:cs="Arial"/>
                <w:color w:val="000000"/>
                <w:kern w:val="0"/>
                <w:sz w:val="18"/>
                <w:szCs w:val="18"/>
              </w:rPr>
              <w:t>　</w:t>
            </w:r>
          </w:p>
        </w:tc>
        <w:tc>
          <w:tcPr>
            <w:tcW w:w="3720" w:type="dxa"/>
            <w:tcBorders>
              <w:top w:val="nil"/>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663" w:type="dxa"/>
            <w:tcBorders>
              <w:top w:val="nil"/>
              <w:left w:val="single" w:color="auto" w:sz="4" w:space="0"/>
              <w:bottom w:val="single" w:color="auto" w:sz="4" w:space="0"/>
              <w:right w:val="single" w:color="auto" w:sz="4" w:space="0"/>
            </w:tcBorders>
            <w:vAlign w:val="center"/>
          </w:tcPr>
          <w:p>
            <w:pPr>
              <w:widowControl/>
              <w:jc w:val="right"/>
              <w:rPr>
                <w:rFonts w:ascii="宋体" w:cs="Arial"/>
                <w:b/>
                <w:bCs/>
                <w:color w:val="000000"/>
                <w:kern w:val="0"/>
                <w:sz w:val="18"/>
                <w:szCs w:val="18"/>
              </w:rPr>
            </w:pPr>
            <w:r>
              <w:rPr>
                <w:rFonts w:hint="eastAsia" w:ascii="宋体" w:hAnsi="宋体" w:cs="Arial"/>
                <w:b w:val="0"/>
                <w:bCs w:val="0"/>
                <w:color w:val="000000"/>
                <w:kern w:val="0"/>
                <w:sz w:val="18"/>
                <w:szCs w:val="18"/>
              </w:rPr>
              <w:t>　</w:t>
            </w:r>
            <w:r>
              <w:rPr>
                <w:rFonts w:ascii="宋体" w:hAnsi="宋体" w:cs="Arial"/>
                <w:b w:val="0"/>
                <w:bCs w:val="0"/>
                <w:color w:val="000000"/>
                <w:kern w:val="0"/>
                <w:sz w:val="18"/>
                <w:szCs w:val="18"/>
              </w:rPr>
              <w:t>4,602,815.31</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w:t>
      </w:r>
      <w:r>
        <w:rPr>
          <w:rFonts w:ascii="宋体" w:hAnsi="宋体" w:cs="Arial"/>
          <w:color w:val="000000"/>
          <w:kern w:val="0"/>
          <w:sz w:val="18"/>
          <w:szCs w:val="18"/>
        </w:rPr>
        <w:t>01</w:t>
      </w:r>
      <w:r>
        <w:rPr>
          <w:rFonts w:hint="eastAsia" w:ascii="宋体" w:hAnsi="宋体" w:cs="Arial"/>
          <w:color w:val="000000"/>
          <w:kern w:val="0"/>
          <w:sz w:val="18"/>
          <w:szCs w:val="18"/>
        </w:rPr>
        <w:t>表</w:t>
      </w:r>
    </w:p>
    <w:tbl>
      <w:tblPr>
        <w:tblStyle w:val="6"/>
        <w:tblpPr w:leftFromText="180" w:rightFromText="180" w:vertAnchor="text" w:horzAnchor="page" w:tblpX="1568" w:tblpY="197"/>
        <w:tblOverlap w:val="never"/>
        <w:tblW w:w="13299" w:type="dxa"/>
        <w:tblInd w:w="0" w:type="dxa"/>
        <w:tblLayout w:type="fixed"/>
        <w:tblCellMar>
          <w:top w:w="0" w:type="dxa"/>
          <w:left w:w="108" w:type="dxa"/>
          <w:bottom w:w="0" w:type="dxa"/>
          <w:right w:w="108" w:type="dxa"/>
        </w:tblCellMar>
      </w:tblPr>
      <w:tblGrid>
        <w:gridCol w:w="440"/>
        <w:gridCol w:w="440"/>
        <w:gridCol w:w="440"/>
        <w:gridCol w:w="2099"/>
        <w:gridCol w:w="1620"/>
        <w:gridCol w:w="1580"/>
        <w:gridCol w:w="1300"/>
        <w:gridCol w:w="1235"/>
        <w:gridCol w:w="1272"/>
        <w:gridCol w:w="1367"/>
        <w:gridCol w:w="1506"/>
      </w:tblGrid>
      <w:tr>
        <w:tblPrEx>
          <w:tblCellMar>
            <w:top w:w="0" w:type="dxa"/>
            <w:left w:w="108" w:type="dxa"/>
            <w:bottom w:w="0" w:type="dxa"/>
            <w:right w:w="108" w:type="dxa"/>
          </w:tblCellMar>
        </w:tblPrEx>
        <w:trPr>
          <w:trHeight w:val="1110" w:hRule="atLeast"/>
        </w:trPr>
        <w:tc>
          <w:tcPr>
            <w:tcW w:w="13299" w:type="dxa"/>
            <w:gridSpan w:val="11"/>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245"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6"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5039"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公开部门：固原市公共资源交易中心（本级）</w:t>
            </w:r>
          </w:p>
        </w:tc>
        <w:tc>
          <w:tcPr>
            <w:tcW w:w="1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0" w:type="dxa"/>
            <w:tcBorders>
              <w:top w:val="nil"/>
              <w:left w:val="nil"/>
              <w:bottom w:val="nil"/>
              <w:right w:val="nil"/>
            </w:tcBorders>
            <w:vAlign w:val="bottom"/>
          </w:tcPr>
          <w:p>
            <w:pPr>
              <w:widowControl/>
              <w:jc w:val="center"/>
              <w:rPr>
                <w:rFonts w:ascii="宋体" w:cs="Arial"/>
                <w:color w:val="000000"/>
                <w:kern w:val="0"/>
                <w:sz w:val="24"/>
              </w:rPr>
            </w:pPr>
          </w:p>
        </w:tc>
        <w:tc>
          <w:tcPr>
            <w:tcW w:w="1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6"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341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620" w:type="dxa"/>
            <w:vMerge w:val="restart"/>
            <w:tcBorders>
              <w:top w:val="single" w:color="000000" w:sz="8" w:space="0"/>
              <w:left w:val="nil"/>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580" w:type="dxa"/>
            <w:vMerge w:val="restart"/>
            <w:tcBorders>
              <w:top w:val="single" w:color="000000" w:sz="8" w:space="0"/>
              <w:left w:val="nil"/>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1300" w:type="dxa"/>
            <w:vMerge w:val="restart"/>
            <w:tcBorders>
              <w:top w:val="single" w:color="000000" w:sz="8" w:space="0"/>
              <w:left w:val="nil"/>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1235" w:type="dxa"/>
            <w:vMerge w:val="restart"/>
            <w:tcBorders>
              <w:top w:val="single" w:color="000000" w:sz="8" w:space="0"/>
              <w:left w:val="nil"/>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1272" w:type="dxa"/>
            <w:vMerge w:val="restart"/>
            <w:tcBorders>
              <w:top w:val="single" w:color="000000" w:sz="8" w:space="0"/>
              <w:left w:val="nil"/>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1367" w:type="dxa"/>
            <w:vMerge w:val="restart"/>
            <w:tcBorders>
              <w:top w:val="single" w:color="000000" w:sz="8" w:space="0"/>
              <w:left w:val="nil"/>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1506" w:type="dxa"/>
            <w:vMerge w:val="restart"/>
            <w:tcBorders>
              <w:top w:val="single" w:color="000000" w:sz="8" w:space="0"/>
              <w:left w:val="nil"/>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09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20" w:type="dxa"/>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580" w:type="dxa"/>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300" w:type="dxa"/>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235" w:type="dxa"/>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272" w:type="dxa"/>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367" w:type="dxa"/>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506" w:type="dxa"/>
            <w:vMerge w:val="continue"/>
            <w:tcBorders>
              <w:left w:val="nil"/>
              <w:bottom w:val="single" w:color="auto"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099" w:type="dxa"/>
            <w:tcBorders>
              <w:top w:val="nil"/>
              <w:left w:val="nil"/>
              <w:bottom w:val="single" w:color="000000"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6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80"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300"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235"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272"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367"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50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r>
      <w:tr>
        <w:tblPrEx>
          <w:tblCellMar>
            <w:top w:w="0" w:type="dxa"/>
            <w:left w:w="108" w:type="dxa"/>
            <w:bottom w:w="0" w:type="dxa"/>
            <w:right w:w="108" w:type="dxa"/>
          </w:tblCellMar>
        </w:tblPrEx>
        <w:trPr>
          <w:trHeight w:val="730"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09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620"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4,602,520.97</w:t>
            </w:r>
            <w:r>
              <w:rPr>
                <w:rFonts w:hint="eastAsia" w:ascii="宋体" w:hAnsi="宋体" w:cs="Arial"/>
                <w:color w:val="000000"/>
                <w:kern w:val="0"/>
                <w:sz w:val="22"/>
                <w:szCs w:val="22"/>
              </w:rPr>
              <w:t>　</w:t>
            </w:r>
          </w:p>
        </w:tc>
        <w:tc>
          <w:tcPr>
            <w:tcW w:w="1580"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4,602,520.97</w:t>
            </w:r>
            <w:r>
              <w:rPr>
                <w:rFonts w:hint="eastAsia" w:ascii="宋体" w:hAnsi="宋体" w:cs="Arial"/>
                <w:color w:val="000000"/>
                <w:kern w:val="0"/>
                <w:sz w:val="22"/>
                <w:szCs w:val="22"/>
              </w:rPr>
              <w:t>　</w:t>
            </w:r>
          </w:p>
        </w:tc>
        <w:tc>
          <w:tcPr>
            <w:tcW w:w="1300" w:type="dxa"/>
            <w:tcBorders>
              <w:top w:val="single" w:color="auto" w:sz="4" w:space="0"/>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single" w:color="auto" w:sz="4" w:space="0"/>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single" w:color="auto" w:sz="4" w:space="0"/>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single" w:color="auto" w:sz="4" w:space="0"/>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single" w:color="auto" w:sz="4" w:space="0"/>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一般公共服务支出</w:t>
            </w:r>
            <w:r>
              <w:rPr>
                <w:rFonts w:ascii="宋体" w:hAnsi="宋体" w:cs="Arial"/>
                <w:color w:val="000000"/>
                <w:kern w:val="0"/>
                <w:sz w:val="22"/>
                <w:szCs w:val="22"/>
              </w:rPr>
              <w:t xml:space="preserve">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4,060,786.14</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4,060,786.14</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20199</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其他一般公共服务支出</w:t>
            </w:r>
          </w:p>
        </w:tc>
        <w:tc>
          <w:tcPr>
            <w:tcW w:w="162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ascii="宋体" w:hAnsi="宋体" w:cs="Arial"/>
                <w:color w:val="000000"/>
                <w:kern w:val="0"/>
                <w:sz w:val="22"/>
                <w:szCs w:val="22"/>
              </w:rPr>
              <w:t>4,060,786.14</w:t>
            </w:r>
          </w:p>
        </w:tc>
        <w:tc>
          <w:tcPr>
            <w:tcW w:w="158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ascii="宋体" w:hAnsi="宋体" w:cs="Arial"/>
                <w:color w:val="000000"/>
                <w:kern w:val="0"/>
                <w:sz w:val="22"/>
                <w:szCs w:val="22"/>
              </w:rPr>
              <w:t>4,060,786.14</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2019999</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其他一般公共服务支出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4,060,786.14</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4,060,786.14</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1152"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299,505.11</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299,505.11</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876"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行政事业单位离退休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931" w:hRule="atLeast"/>
        </w:trPr>
        <w:tc>
          <w:tcPr>
            <w:tcW w:w="1320"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2080505</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机关事业单位基本养老保险缴费支出</w:t>
            </w:r>
          </w:p>
        </w:tc>
        <w:tc>
          <w:tcPr>
            <w:tcW w:w="1620"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580"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30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auto"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835" w:hRule="atLeast"/>
        </w:trPr>
        <w:tc>
          <w:tcPr>
            <w:tcW w:w="132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20899</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single" w:color="auto" w:sz="4" w:space="0"/>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其他社会保障和就业支出</w:t>
            </w:r>
          </w:p>
        </w:tc>
        <w:tc>
          <w:tcPr>
            <w:tcW w:w="1620" w:type="dxa"/>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19,939.11</w:t>
            </w:r>
            <w:r>
              <w:rPr>
                <w:rFonts w:hint="eastAsia" w:ascii="宋体" w:hAnsi="宋体" w:cs="Arial"/>
                <w:color w:val="000000"/>
                <w:kern w:val="0"/>
                <w:sz w:val="22"/>
                <w:szCs w:val="22"/>
              </w:rPr>
              <w:t>　</w:t>
            </w:r>
          </w:p>
        </w:tc>
        <w:tc>
          <w:tcPr>
            <w:tcW w:w="158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19,939.11</w:t>
            </w:r>
          </w:p>
        </w:tc>
        <w:tc>
          <w:tcPr>
            <w:tcW w:w="1300"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2089901</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其他社会保障和就业支出</w:t>
            </w:r>
          </w:p>
        </w:tc>
        <w:tc>
          <w:tcPr>
            <w:tcW w:w="1620"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19,939.11</w:t>
            </w:r>
            <w:r>
              <w:rPr>
                <w:rFonts w:hint="eastAsia" w:ascii="宋体" w:hAnsi="宋体" w:cs="Arial"/>
                <w:color w:val="000000"/>
                <w:kern w:val="0"/>
                <w:sz w:val="22"/>
                <w:szCs w:val="22"/>
              </w:rPr>
              <w:t>　</w:t>
            </w:r>
          </w:p>
        </w:tc>
        <w:tc>
          <w:tcPr>
            <w:tcW w:w="1580"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19,939.11</w:t>
            </w:r>
            <w:r>
              <w:rPr>
                <w:rFonts w:hint="eastAsia" w:ascii="宋体" w:hAnsi="宋体" w:cs="Arial"/>
                <w:color w:val="000000"/>
                <w:kern w:val="0"/>
                <w:sz w:val="22"/>
                <w:szCs w:val="22"/>
              </w:rPr>
              <w:t>　</w:t>
            </w:r>
          </w:p>
        </w:tc>
        <w:tc>
          <w:tcPr>
            <w:tcW w:w="1300" w:type="dxa"/>
            <w:tcBorders>
              <w:top w:val="single" w:color="auto" w:sz="4" w:space="0"/>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single" w:color="auto" w:sz="4" w:space="0"/>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single" w:color="auto" w:sz="4" w:space="0"/>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single" w:color="auto" w:sz="4" w:space="0"/>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single" w:color="auto" w:sz="4" w:space="0"/>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医疗卫生与计划生育支出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145,017.72</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145,017.72</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行政事业单位医疗</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34,528.44</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34,528.44</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公务员医疗补助</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34,528.44</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34,528.44</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21099</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其他医疗卫生与计划生育支出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110,489.28</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110,489.28</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2109901</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其他医疗卫生与计划生育支出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110,489.28</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住房保障支出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97,212.00</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97,212.00</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22102</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住房改革支出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97,212.00</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97,212.00</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2210203</w:t>
            </w:r>
            <w:r>
              <w:rPr>
                <w:rFonts w:ascii="宋体" w:hAnsi="宋体" w:cs="Arial"/>
                <w:color w:val="000000"/>
                <w:kern w:val="0"/>
                <w:sz w:val="22"/>
                <w:szCs w:val="22"/>
              </w:rPr>
              <w:tab/>
            </w:r>
            <w:r>
              <w:rPr>
                <w:rFonts w:ascii="宋体" w:hAnsi="宋体" w:cs="Arial"/>
                <w:color w:val="000000"/>
                <w:kern w:val="0"/>
                <w:sz w:val="22"/>
                <w:szCs w:val="22"/>
              </w:rPr>
              <w:tab/>
            </w:r>
          </w:p>
        </w:tc>
        <w:tc>
          <w:tcPr>
            <w:tcW w:w="209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购房补贴</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97,212.00</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97,212.00</w:t>
            </w:r>
            <w:r>
              <w:rPr>
                <w:rFonts w:hint="eastAsia" w:ascii="宋体" w:hAnsi="宋体" w:cs="Arial"/>
                <w:color w:val="000000"/>
                <w:kern w:val="0"/>
                <w:sz w:val="22"/>
                <w:szCs w:val="22"/>
              </w:rPr>
              <w:t>　</w:t>
            </w:r>
          </w:p>
        </w:tc>
        <w:tc>
          <w:tcPr>
            <w:tcW w:w="13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35"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272"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367"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6"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435" w:hRule="atLeast"/>
        </w:trPr>
        <w:tc>
          <w:tcPr>
            <w:tcW w:w="13299" w:type="dxa"/>
            <w:gridSpan w:val="11"/>
            <w:tcBorders>
              <w:top w:val="single" w:color="000000" w:sz="8" w:space="0"/>
              <w:left w:val="nil"/>
              <w:bottom w:val="nil"/>
              <w:right w:val="nil"/>
            </w:tcBorders>
            <w:vAlign w:val="bottom"/>
          </w:tcPr>
          <w:p>
            <w:pPr>
              <w:widowControl/>
              <w:jc w:val="left"/>
              <w:rPr>
                <w:rFonts w:ascii="宋体" w:cs="Arial"/>
                <w:color w:val="000000"/>
                <w:kern w:val="0"/>
                <w:sz w:val="22"/>
                <w:szCs w:val="22"/>
              </w:rPr>
            </w:pPr>
          </w:p>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hint="eastAsia" w:ascii="宋体" w:hAnsi="宋体" w:cs="Arial"/>
                <w:color w:val="000000"/>
                <w:kern w:val="0"/>
                <w:sz w:val="22"/>
                <w:szCs w:val="22"/>
              </w:rPr>
              <w:t>表</w:t>
            </w:r>
          </w:p>
        </w:tc>
      </w:tr>
    </w:tbl>
    <w:p>
      <w:pPr>
        <w:spacing w:line="580" w:lineRule="exact"/>
      </w:pPr>
    </w:p>
    <w:p>
      <w:pPr>
        <w:spacing w:line="580" w:lineRule="exact"/>
      </w:pPr>
    </w:p>
    <w:tbl>
      <w:tblPr>
        <w:tblStyle w:val="6"/>
        <w:tblW w:w="12699" w:type="dxa"/>
        <w:tblInd w:w="108" w:type="dxa"/>
        <w:tblLayout w:type="fixed"/>
        <w:tblCellMar>
          <w:top w:w="0" w:type="dxa"/>
          <w:left w:w="108" w:type="dxa"/>
          <w:bottom w:w="0" w:type="dxa"/>
          <w:right w:w="108" w:type="dxa"/>
        </w:tblCellMar>
      </w:tblPr>
      <w:tblGrid>
        <w:gridCol w:w="435"/>
        <w:gridCol w:w="455"/>
        <w:gridCol w:w="455"/>
        <w:gridCol w:w="1714"/>
        <w:gridCol w:w="1720"/>
        <w:gridCol w:w="1580"/>
        <w:gridCol w:w="1419"/>
        <w:gridCol w:w="1608"/>
        <w:gridCol w:w="1608"/>
        <w:gridCol w:w="1705"/>
      </w:tblGrid>
      <w:tr>
        <w:tblPrEx>
          <w:tblCellMar>
            <w:top w:w="0" w:type="dxa"/>
            <w:left w:w="108" w:type="dxa"/>
            <w:bottom w:w="0" w:type="dxa"/>
            <w:right w:w="108" w:type="dxa"/>
          </w:tblCellMar>
        </w:tblPrEx>
        <w:trPr>
          <w:trHeight w:val="735" w:hRule="atLeast"/>
        </w:trPr>
        <w:tc>
          <w:tcPr>
            <w:tcW w:w="12699" w:type="dxa"/>
            <w:gridSpan w:val="10"/>
            <w:tcBorders>
              <w:top w:val="nil"/>
              <w:left w:val="nil"/>
              <w:bottom w:val="nil"/>
              <w:right w:val="nil"/>
            </w:tcBorders>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5"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6359" w:type="dxa"/>
            <w:gridSpan w:val="6"/>
            <w:tcBorders>
              <w:top w:val="nil"/>
              <w:left w:val="nil"/>
              <w:bottom w:val="nil"/>
              <w:right w:val="nil"/>
            </w:tcBorders>
            <w:vAlign w:val="bottom"/>
          </w:tcPr>
          <w:p>
            <w:pPr>
              <w:widowControl/>
              <w:jc w:val="both"/>
              <w:rPr>
                <w:rFonts w:ascii="宋体" w:cs="Arial"/>
                <w:color w:val="000000"/>
                <w:kern w:val="0"/>
                <w:sz w:val="24"/>
              </w:rPr>
            </w:pPr>
            <w:r>
              <w:rPr>
                <w:rFonts w:hint="eastAsia" w:ascii="宋体" w:hAnsi="宋体" w:cs="Arial"/>
                <w:color w:val="000000"/>
                <w:kern w:val="0"/>
                <w:sz w:val="24"/>
              </w:rPr>
              <w:t>公开部门：固原市公共资源交易中心（本级）</w:t>
            </w:r>
          </w:p>
        </w:tc>
        <w:tc>
          <w:tcPr>
            <w:tcW w:w="14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5"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652" w:hRule="atLeast"/>
        </w:trPr>
        <w:tc>
          <w:tcPr>
            <w:tcW w:w="305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7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5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41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170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rPr>
              <w:t>补助支出</w:t>
            </w:r>
          </w:p>
        </w:tc>
      </w:tr>
      <w:tr>
        <w:tblPrEx>
          <w:tblCellMar>
            <w:top w:w="0" w:type="dxa"/>
            <w:left w:w="108" w:type="dxa"/>
            <w:bottom w:w="0" w:type="dxa"/>
            <w:right w:w="108" w:type="dxa"/>
          </w:tblCellMar>
        </w:tblPrEx>
        <w:trPr>
          <w:trHeight w:val="321" w:hRule="atLeast"/>
        </w:trPr>
        <w:tc>
          <w:tcPr>
            <w:tcW w:w="134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71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0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4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1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0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4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1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0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663" w:hRule="atLeast"/>
        </w:trPr>
        <w:tc>
          <w:tcPr>
            <w:tcW w:w="43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71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4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705"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CellMar>
            <w:top w:w="0" w:type="dxa"/>
            <w:left w:w="108" w:type="dxa"/>
            <w:bottom w:w="0" w:type="dxa"/>
            <w:right w:w="108" w:type="dxa"/>
          </w:tblCellMar>
        </w:tblPrEx>
        <w:trPr>
          <w:trHeight w:val="682" w:hRule="atLeast"/>
        </w:trPr>
        <w:tc>
          <w:tcPr>
            <w:tcW w:w="43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1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4,602,815.31</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3,869,415.31</w:t>
            </w:r>
            <w:r>
              <w:rPr>
                <w:rFonts w:hint="eastAsia" w:ascii="宋体" w:hAnsi="宋体" w:cs="Arial"/>
                <w:color w:val="000000"/>
                <w:kern w:val="0"/>
                <w:sz w:val="22"/>
                <w:szCs w:val="22"/>
              </w:rPr>
              <w:t>　</w:t>
            </w:r>
          </w:p>
        </w:tc>
        <w:tc>
          <w:tcPr>
            <w:tcW w:w="14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733,400.00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tcPr>
          <w:p>
            <w:pPr>
              <w:ind w:firstLine="840" w:firstLineChars="400"/>
            </w:pP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一般公共服务支出</w:t>
            </w:r>
            <w:r>
              <w:rPr>
                <w:rFonts w:ascii="宋体" w:hAnsi="宋体" w:cs="Arial"/>
                <w:color w:val="000000"/>
                <w:kern w:val="0"/>
                <w:sz w:val="22"/>
                <w:szCs w:val="22"/>
              </w:rPr>
              <w:t xml:space="preserve"> </w:t>
            </w:r>
          </w:p>
        </w:tc>
        <w:tc>
          <w:tcPr>
            <w:tcW w:w="1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4,061,080.48</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3,327,680.48</w:t>
            </w:r>
            <w:r>
              <w:rPr>
                <w:rFonts w:hint="eastAsia" w:ascii="宋体" w:hAnsi="宋体" w:cs="Arial"/>
                <w:color w:val="000000"/>
                <w:kern w:val="0"/>
                <w:sz w:val="22"/>
                <w:szCs w:val="22"/>
              </w:rPr>
              <w:t>　</w:t>
            </w:r>
          </w:p>
        </w:tc>
        <w:tc>
          <w:tcPr>
            <w:tcW w:w="14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733,400.00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20199</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其他一般公共服务支出</w:t>
            </w:r>
          </w:p>
        </w:tc>
        <w:tc>
          <w:tcPr>
            <w:tcW w:w="1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4,061,080.48</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3,327,680.48</w:t>
            </w:r>
            <w:r>
              <w:rPr>
                <w:rFonts w:hint="eastAsia" w:ascii="宋体" w:hAnsi="宋体" w:cs="Arial"/>
                <w:color w:val="000000"/>
                <w:kern w:val="0"/>
                <w:sz w:val="22"/>
                <w:szCs w:val="22"/>
              </w:rPr>
              <w:t>　</w:t>
            </w:r>
          </w:p>
        </w:tc>
        <w:tc>
          <w:tcPr>
            <w:tcW w:w="14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733,400.00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2019999</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其他一般公共服务支出</w:t>
            </w:r>
          </w:p>
        </w:tc>
        <w:tc>
          <w:tcPr>
            <w:tcW w:w="1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4,061,080.48</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3,327,680.48</w:t>
            </w:r>
            <w:r>
              <w:rPr>
                <w:rFonts w:hint="eastAsia" w:ascii="宋体" w:hAnsi="宋体" w:cs="Arial"/>
                <w:color w:val="000000"/>
                <w:kern w:val="0"/>
                <w:sz w:val="22"/>
                <w:szCs w:val="22"/>
              </w:rPr>
              <w:t>　</w:t>
            </w:r>
          </w:p>
        </w:tc>
        <w:tc>
          <w:tcPr>
            <w:tcW w:w="1419" w:type="dxa"/>
            <w:tcBorders>
              <w:top w:val="nil"/>
              <w:left w:val="nil"/>
              <w:bottom w:val="single" w:color="000000" w:sz="4" w:space="0"/>
              <w:right w:val="single" w:color="000000" w:sz="4" w:space="0"/>
            </w:tcBorders>
            <w:vAlign w:val="center"/>
          </w:tcPr>
          <w:p>
            <w:pPr>
              <w:widowControl/>
              <w:jc w:val="right"/>
              <w:rPr>
                <w:rFonts w:hint="default" w:ascii="宋体" w:hAnsi="宋体" w:cs="Arial"/>
                <w:color w:val="000000"/>
                <w:kern w:val="0"/>
                <w:sz w:val="22"/>
                <w:szCs w:val="22"/>
                <w:lang w:val="en-US" w:eastAsia="zh-CN"/>
              </w:rPr>
            </w:pPr>
            <w:r>
              <w:rPr>
                <w:rFonts w:ascii="宋体" w:hAnsi="宋体" w:cs="Arial"/>
                <w:color w:val="000000"/>
                <w:kern w:val="0"/>
                <w:sz w:val="22"/>
                <w:szCs w:val="22"/>
              </w:rPr>
              <w:t>733,400.00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838" w:hRule="atLeast"/>
        </w:trPr>
        <w:tc>
          <w:tcPr>
            <w:tcW w:w="134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1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299,505.11</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299,505.11</w:t>
            </w:r>
            <w:r>
              <w:rPr>
                <w:rFonts w:hint="eastAsia" w:ascii="宋体" w:hAnsi="宋体" w:cs="Arial"/>
                <w:color w:val="000000"/>
                <w:kern w:val="0"/>
                <w:sz w:val="22"/>
                <w:szCs w:val="22"/>
              </w:rPr>
              <w:t>　</w:t>
            </w:r>
          </w:p>
        </w:tc>
        <w:tc>
          <w:tcPr>
            <w:tcW w:w="1419"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行政事业单位离退休　</w:t>
            </w:r>
          </w:p>
        </w:tc>
        <w:tc>
          <w:tcPr>
            <w:tcW w:w="1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5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419"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630" w:hRule="atLeast"/>
        </w:trPr>
        <w:tc>
          <w:tcPr>
            <w:tcW w:w="134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2080505</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机关事业单位基本养老保险缴费支出</w:t>
            </w:r>
          </w:p>
        </w:tc>
        <w:tc>
          <w:tcPr>
            <w:tcW w:w="172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279,566.00</w:t>
            </w:r>
          </w:p>
        </w:tc>
        <w:tc>
          <w:tcPr>
            <w:tcW w:w="158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279,566.00</w:t>
            </w:r>
          </w:p>
        </w:tc>
        <w:tc>
          <w:tcPr>
            <w:tcW w:w="1419"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8"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20899</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其他社会保障和就业支出</w:t>
            </w:r>
          </w:p>
        </w:tc>
        <w:tc>
          <w:tcPr>
            <w:tcW w:w="1720" w:type="dxa"/>
            <w:tcBorders>
              <w:top w:val="nil"/>
              <w:left w:val="nil"/>
              <w:bottom w:val="single" w:color="auto" w:sz="4" w:space="0"/>
              <w:right w:val="single" w:color="000000" w:sz="4" w:space="0"/>
            </w:tcBorders>
            <w:vAlign w:val="center"/>
          </w:tcPr>
          <w:p>
            <w:pPr>
              <w:widowControl/>
              <w:jc w:val="right"/>
              <w:rPr>
                <w:rFonts w:ascii="宋体" w:hAnsi="宋体" w:cs="Arial"/>
                <w:b w:val="0"/>
                <w:bCs/>
                <w:color w:val="000000"/>
                <w:kern w:val="0"/>
                <w:sz w:val="22"/>
                <w:szCs w:val="22"/>
              </w:rPr>
            </w:pPr>
            <w:r>
              <w:rPr>
                <w:rFonts w:ascii="宋体" w:hAnsi="宋体" w:cs="Arial"/>
                <w:b w:val="0"/>
                <w:bCs/>
                <w:color w:val="000000"/>
                <w:kern w:val="0"/>
                <w:sz w:val="22"/>
                <w:szCs w:val="22"/>
              </w:rPr>
              <w:t>19,939.11</w:t>
            </w:r>
          </w:p>
        </w:tc>
        <w:tc>
          <w:tcPr>
            <w:tcW w:w="1580" w:type="dxa"/>
            <w:tcBorders>
              <w:top w:val="nil"/>
              <w:left w:val="nil"/>
              <w:bottom w:val="single" w:color="auto" w:sz="4" w:space="0"/>
              <w:right w:val="single" w:color="000000" w:sz="4" w:space="0"/>
            </w:tcBorders>
            <w:vAlign w:val="center"/>
          </w:tcPr>
          <w:p>
            <w:pPr>
              <w:widowControl/>
              <w:jc w:val="right"/>
              <w:rPr>
                <w:rFonts w:ascii="宋体" w:hAnsi="宋体" w:cs="Arial"/>
                <w:b w:val="0"/>
                <w:bCs/>
                <w:color w:val="000000"/>
                <w:kern w:val="0"/>
                <w:sz w:val="22"/>
                <w:szCs w:val="22"/>
              </w:rPr>
            </w:pPr>
            <w:r>
              <w:rPr>
                <w:rFonts w:ascii="宋体" w:hAnsi="宋体" w:cs="Arial"/>
                <w:b w:val="0"/>
                <w:bCs/>
                <w:color w:val="000000"/>
                <w:kern w:val="0"/>
                <w:sz w:val="22"/>
                <w:szCs w:val="22"/>
              </w:rPr>
              <w:t>19,939.11</w:t>
            </w:r>
          </w:p>
        </w:tc>
        <w:tc>
          <w:tcPr>
            <w:tcW w:w="1419"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auto"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000000" w:sz="8"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2089901</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其他社会保障和就业支出</w:t>
            </w:r>
          </w:p>
        </w:tc>
        <w:tc>
          <w:tcPr>
            <w:tcW w:w="172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b w:val="0"/>
                <w:bCs/>
                <w:color w:val="000000"/>
                <w:kern w:val="0"/>
                <w:sz w:val="22"/>
                <w:szCs w:val="22"/>
              </w:rPr>
            </w:pPr>
            <w:r>
              <w:rPr>
                <w:rFonts w:ascii="宋体" w:hAnsi="宋体" w:cs="Arial"/>
                <w:b w:val="0"/>
                <w:bCs/>
                <w:color w:val="000000"/>
                <w:kern w:val="0"/>
                <w:sz w:val="22"/>
                <w:szCs w:val="22"/>
              </w:rPr>
              <w:t>19,939.11</w:t>
            </w:r>
          </w:p>
        </w:tc>
        <w:tc>
          <w:tcPr>
            <w:tcW w:w="158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b w:val="0"/>
                <w:bCs/>
                <w:color w:val="000000"/>
                <w:kern w:val="0"/>
                <w:sz w:val="22"/>
                <w:szCs w:val="22"/>
              </w:rPr>
            </w:pPr>
            <w:r>
              <w:rPr>
                <w:rFonts w:ascii="宋体" w:hAnsi="宋体" w:cs="Arial"/>
                <w:b w:val="0"/>
                <w:bCs/>
                <w:color w:val="000000"/>
                <w:kern w:val="0"/>
                <w:sz w:val="22"/>
                <w:szCs w:val="22"/>
              </w:rPr>
              <w:t>19,939.11</w:t>
            </w:r>
          </w:p>
        </w:tc>
        <w:tc>
          <w:tcPr>
            <w:tcW w:w="1419"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884" w:hRule="atLeast"/>
        </w:trPr>
        <w:tc>
          <w:tcPr>
            <w:tcW w:w="134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single" w:color="auto" w:sz="4" w:space="0"/>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医疗卫生与计划生育支出</w:t>
            </w:r>
          </w:p>
        </w:tc>
        <w:tc>
          <w:tcPr>
            <w:tcW w:w="1720"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b w:val="0"/>
                <w:bCs/>
                <w:color w:val="000000"/>
                <w:kern w:val="0"/>
                <w:sz w:val="22"/>
                <w:szCs w:val="22"/>
              </w:rPr>
            </w:pPr>
            <w:r>
              <w:rPr>
                <w:rFonts w:ascii="宋体" w:hAnsi="宋体" w:cs="Arial"/>
                <w:b w:val="0"/>
                <w:bCs/>
                <w:color w:val="000000"/>
                <w:kern w:val="0"/>
                <w:sz w:val="22"/>
                <w:szCs w:val="22"/>
              </w:rPr>
              <w:t>145,017.72</w:t>
            </w:r>
          </w:p>
        </w:tc>
        <w:tc>
          <w:tcPr>
            <w:tcW w:w="1580"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b w:val="0"/>
                <w:bCs/>
                <w:color w:val="000000"/>
                <w:kern w:val="0"/>
                <w:sz w:val="22"/>
                <w:szCs w:val="22"/>
              </w:rPr>
            </w:pPr>
            <w:r>
              <w:rPr>
                <w:rFonts w:ascii="宋体" w:hAnsi="宋体" w:cs="Arial"/>
                <w:b w:val="0"/>
                <w:bCs/>
                <w:color w:val="000000"/>
                <w:kern w:val="0"/>
                <w:sz w:val="22"/>
                <w:szCs w:val="22"/>
              </w:rPr>
              <w:t>145,017.72</w:t>
            </w:r>
          </w:p>
        </w:tc>
        <w:tc>
          <w:tcPr>
            <w:tcW w:w="1419" w:type="dxa"/>
            <w:tcBorders>
              <w:top w:val="single" w:color="auto" w:sz="4" w:space="0"/>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single" w:color="auto" w:sz="4" w:space="0"/>
              <w:left w:val="nil"/>
              <w:bottom w:val="single" w:color="000000" w:sz="8"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行政事业单位医疗</w:t>
            </w:r>
          </w:p>
        </w:tc>
        <w:tc>
          <w:tcPr>
            <w:tcW w:w="1720" w:type="dxa"/>
            <w:tcBorders>
              <w:top w:val="nil"/>
              <w:left w:val="nil"/>
              <w:bottom w:val="single" w:color="auto" w:sz="4" w:space="0"/>
              <w:right w:val="single" w:color="000000" w:sz="4" w:space="0"/>
            </w:tcBorders>
            <w:vAlign w:val="center"/>
          </w:tcPr>
          <w:p>
            <w:pPr>
              <w:widowControl/>
              <w:jc w:val="right"/>
              <w:rPr>
                <w:rFonts w:ascii="宋体" w:hAnsi="宋体" w:cs="Arial"/>
                <w:b w:val="0"/>
                <w:bCs/>
                <w:color w:val="000000"/>
                <w:kern w:val="0"/>
                <w:sz w:val="22"/>
                <w:szCs w:val="22"/>
              </w:rPr>
            </w:pPr>
            <w:r>
              <w:rPr>
                <w:rFonts w:ascii="宋体" w:hAnsi="宋体" w:cs="Arial"/>
                <w:b w:val="0"/>
                <w:bCs/>
                <w:color w:val="000000"/>
                <w:kern w:val="0"/>
                <w:sz w:val="22"/>
                <w:szCs w:val="22"/>
              </w:rPr>
              <w:t>34,528.44</w:t>
            </w:r>
          </w:p>
        </w:tc>
        <w:tc>
          <w:tcPr>
            <w:tcW w:w="1580" w:type="dxa"/>
            <w:tcBorders>
              <w:top w:val="nil"/>
              <w:left w:val="nil"/>
              <w:bottom w:val="single" w:color="auto" w:sz="4" w:space="0"/>
              <w:right w:val="single" w:color="000000" w:sz="4" w:space="0"/>
            </w:tcBorders>
            <w:vAlign w:val="center"/>
          </w:tcPr>
          <w:p>
            <w:pPr>
              <w:widowControl/>
              <w:jc w:val="right"/>
              <w:rPr>
                <w:rFonts w:ascii="宋体" w:hAnsi="宋体" w:cs="Arial"/>
                <w:b w:val="0"/>
                <w:bCs/>
                <w:color w:val="000000"/>
                <w:kern w:val="0"/>
                <w:sz w:val="22"/>
                <w:szCs w:val="22"/>
              </w:rPr>
            </w:pPr>
            <w:r>
              <w:rPr>
                <w:rFonts w:ascii="宋体" w:hAnsi="宋体" w:cs="Arial"/>
                <w:b w:val="0"/>
                <w:bCs/>
                <w:color w:val="000000"/>
                <w:kern w:val="0"/>
                <w:sz w:val="22"/>
                <w:szCs w:val="22"/>
              </w:rPr>
              <w:t>34,528.44</w:t>
            </w:r>
          </w:p>
        </w:tc>
        <w:tc>
          <w:tcPr>
            <w:tcW w:w="1419"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auto"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562" w:hRule="atLeast"/>
        </w:trPr>
        <w:tc>
          <w:tcPr>
            <w:tcW w:w="134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single" w:color="auto" w:sz="4" w:space="0"/>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公务员医疗补助</w:t>
            </w:r>
          </w:p>
        </w:tc>
        <w:tc>
          <w:tcPr>
            <w:tcW w:w="1720" w:type="dxa"/>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34,528.44</w:t>
            </w:r>
            <w:r>
              <w:rPr>
                <w:rFonts w:hint="eastAsia" w:ascii="宋体" w:hAnsi="宋体" w:cs="Arial"/>
                <w:color w:val="000000"/>
                <w:kern w:val="0"/>
                <w:sz w:val="22"/>
                <w:szCs w:val="22"/>
              </w:rPr>
              <w:t>　</w:t>
            </w:r>
          </w:p>
        </w:tc>
        <w:tc>
          <w:tcPr>
            <w:tcW w:w="1580" w:type="dxa"/>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34,528.44</w:t>
            </w:r>
            <w:r>
              <w:rPr>
                <w:rFonts w:hint="eastAsia" w:ascii="宋体" w:hAnsi="宋体" w:cs="Arial"/>
                <w:color w:val="000000"/>
                <w:kern w:val="0"/>
                <w:sz w:val="22"/>
                <w:szCs w:val="22"/>
              </w:rPr>
              <w:t>　</w:t>
            </w:r>
          </w:p>
        </w:tc>
        <w:tc>
          <w:tcPr>
            <w:tcW w:w="1419"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auto"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21099</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single" w:color="auto" w:sz="4" w:space="0"/>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其他医疗卫生与计划生育支出</w:t>
            </w:r>
          </w:p>
        </w:tc>
        <w:tc>
          <w:tcPr>
            <w:tcW w:w="1720"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580"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419" w:type="dxa"/>
            <w:tcBorders>
              <w:top w:val="single" w:color="auto" w:sz="4" w:space="0"/>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single" w:color="auto" w:sz="4" w:space="0"/>
              <w:left w:val="nil"/>
              <w:bottom w:val="single" w:color="000000" w:sz="8"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2109901</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其他医疗卫生与计划生育支出</w:t>
            </w:r>
          </w:p>
        </w:tc>
        <w:tc>
          <w:tcPr>
            <w:tcW w:w="172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58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419"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8"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住房保障支出</w:t>
            </w:r>
          </w:p>
        </w:tc>
        <w:tc>
          <w:tcPr>
            <w:tcW w:w="172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58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419"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000000" w:sz="8"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000000" w:sz="8"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22102</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住房改革支出</w:t>
            </w:r>
          </w:p>
        </w:tc>
        <w:tc>
          <w:tcPr>
            <w:tcW w:w="172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58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419"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nil"/>
              <w:left w:val="nil"/>
              <w:bottom w:val="single" w:color="auto" w:sz="4" w:space="0"/>
              <w:right w:val="single" w:color="000000" w:sz="8"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4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2210203</w:t>
            </w:r>
            <w:r>
              <w:rPr>
                <w:rFonts w:ascii="宋体" w:hAnsi="宋体" w:cs="Arial"/>
                <w:color w:val="000000"/>
                <w:kern w:val="0"/>
                <w:sz w:val="22"/>
                <w:szCs w:val="22"/>
              </w:rPr>
              <w:tab/>
            </w:r>
            <w:r>
              <w:rPr>
                <w:rFonts w:ascii="宋体" w:hAnsi="宋体" w:cs="Arial"/>
                <w:color w:val="000000"/>
                <w:kern w:val="0"/>
                <w:sz w:val="22"/>
                <w:szCs w:val="22"/>
              </w:rPr>
              <w:tab/>
            </w:r>
          </w:p>
        </w:tc>
        <w:tc>
          <w:tcPr>
            <w:tcW w:w="1714" w:type="dxa"/>
            <w:tcBorders>
              <w:top w:val="single" w:color="auto" w:sz="4" w:space="0"/>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购房补贴</w:t>
            </w:r>
          </w:p>
        </w:tc>
        <w:tc>
          <w:tcPr>
            <w:tcW w:w="172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58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419"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08"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705"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510" w:hRule="atLeast"/>
        </w:trPr>
        <w:tc>
          <w:tcPr>
            <w:tcW w:w="12699" w:type="dxa"/>
            <w:gridSpan w:val="10"/>
            <w:tcBorders>
              <w:top w:val="single" w:color="auto" w:sz="4" w:space="0"/>
              <w:left w:val="nil"/>
              <w:bottom w:val="nil"/>
              <w:right w:val="nil"/>
            </w:tcBorders>
            <w:vAlign w:val="bottom"/>
          </w:tcPr>
          <w:p>
            <w:pPr>
              <w:widowControl/>
              <w:jc w:val="left"/>
              <w:rPr>
                <w:rFonts w:ascii="宋体" w:cs="Arial"/>
                <w:color w:val="000000"/>
                <w:kern w:val="0"/>
                <w:sz w:val="22"/>
                <w:szCs w:val="22"/>
              </w:rPr>
            </w:pPr>
          </w:p>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注：本表反映部门本年度各项支出情况，数据取自财决</w:t>
            </w:r>
            <w:r>
              <w:rPr>
                <w:rFonts w:ascii="宋体" w:hAnsi="宋体" w:cs="Arial"/>
                <w:color w:val="000000"/>
                <w:kern w:val="0"/>
                <w:sz w:val="22"/>
                <w:szCs w:val="22"/>
              </w:rPr>
              <w:t>04</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r>
        <w:rPr>
          <w:rFonts w:hint="eastAsia"/>
        </w:rPr>
        <w:t xml:space="preserve"> </w:t>
      </w:r>
    </w:p>
    <w:p>
      <w:pPr>
        <w:spacing w:line="580" w:lineRule="exact"/>
      </w:pPr>
    </w:p>
    <w:p>
      <w:pPr>
        <w:spacing w:line="580" w:lineRule="exact"/>
      </w:pPr>
    </w:p>
    <w:p>
      <w:pPr>
        <w:spacing w:line="580" w:lineRule="exact"/>
      </w:pPr>
    </w:p>
    <w:tbl>
      <w:tblPr>
        <w:tblStyle w:val="6"/>
        <w:tblpPr w:leftFromText="180" w:rightFromText="180" w:vertAnchor="text" w:horzAnchor="page" w:tblpX="1248" w:tblpY="229"/>
        <w:tblOverlap w:val="never"/>
        <w:tblW w:w="14108" w:type="dxa"/>
        <w:tblInd w:w="0"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811"/>
        <w:gridCol w:w="737"/>
        <w:gridCol w:w="694"/>
        <w:gridCol w:w="198"/>
        <w:gridCol w:w="811"/>
        <w:gridCol w:w="1206"/>
      </w:tblGrid>
      <w:tr>
        <w:tblPrEx>
          <w:tblCellMar>
            <w:top w:w="0" w:type="dxa"/>
            <w:left w:w="108" w:type="dxa"/>
            <w:bottom w:w="0" w:type="dxa"/>
            <w:right w:w="108" w:type="dxa"/>
          </w:tblCellMar>
        </w:tblPrEx>
        <w:trPr>
          <w:trHeight w:val="509" w:hRule="atLeast"/>
        </w:trPr>
        <w:tc>
          <w:tcPr>
            <w:tcW w:w="14108" w:type="dxa"/>
            <w:gridSpan w:val="14"/>
            <w:tcBorders>
              <w:top w:val="nil"/>
              <w:left w:val="nil"/>
              <w:bottom w:val="nil"/>
              <w:right w:val="nil"/>
            </w:tcBorders>
            <w:vAlign w:val="bottom"/>
          </w:tcPr>
          <w:p>
            <w:pPr>
              <w:widowControl/>
              <w:jc w:val="center"/>
              <w:rPr>
                <w:rFonts w:asci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53" w:hRule="exact"/>
        </w:trPr>
        <w:tc>
          <w:tcPr>
            <w:tcW w:w="4364" w:type="dxa"/>
            <w:gridSpan w:val="3"/>
            <w:tcBorders>
              <w:top w:val="nil"/>
              <w:left w:val="nil"/>
              <w:bottom w:val="nil"/>
              <w:right w:val="nil"/>
            </w:tcBorders>
            <w:vAlign w:val="bottom"/>
          </w:tcPr>
          <w:p>
            <w:pPr>
              <w:widowControl/>
              <w:jc w:val="left"/>
              <w:rPr>
                <w:rFonts w:ascii="Arial" w:hAnsi="Arial" w:cs="Arial"/>
                <w:color w:val="000000"/>
                <w:kern w:val="0"/>
                <w:sz w:val="21"/>
                <w:szCs w:val="21"/>
              </w:rPr>
            </w:pPr>
          </w:p>
        </w:tc>
        <w:tc>
          <w:tcPr>
            <w:tcW w:w="518" w:type="dxa"/>
            <w:tcBorders>
              <w:top w:val="nil"/>
              <w:left w:val="nil"/>
              <w:bottom w:val="nil"/>
              <w:right w:val="nil"/>
            </w:tcBorders>
            <w:vAlign w:val="bottom"/>
          </w:tcPr>
          <w:p>
            <w:pPr>
              <w:widowControl/>
              <w:jc w:val="left"/>
              <w:rPr>
                <w:rFonts w:ascii="Arial" w:hAnsi="Arial" w:cs="Arial"/>
                <w:color w:val="000000"/>
                <w:kern w:val="0"/>
                <w:sz w:val="21"/>
                <w:szCs w:val="21"/>
              </w:rPr>
            </w:pPr>
          </w:p>
        </w:tc>
        <w:tc>
          <w:tcPr>
            <w:tcW w:w="241" w:type="dxa"/>
            <w:tcBorders>
              <w:top w:val="nil"/>
              <w:left w:val="nil"/>
              <w:bottom w:val="nil"/>
              <w:right w:val="nil"/>
            </w:tcBorders>
            <w:vAlign w:val="bottom"/>
          </w:tcPr>
          <w:p>
            <w:pPr>
              <w:widowControl/>
              <w:jc w:val="left"/>
              <w:rPr>
                <w:rFonts w:ascii="Arial" w:hAnsi="Arial" w:cs="Arial"/>
                <w:color w:val="000000"/>
                <w:kern w:val="0"/>
                <w:sz w:val="21"/>
                <w:szCs w:val="21"/>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21"/>
                <w:szCs w:val="21"/>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21"/>
                <w:szCs w:val="21"/>
              </w:rPr>
            </w:pPr>
          </w:p>
        </w:tc>
        <w:tc>
          <w:tcPr>
            <w:tcW w:w="694" w:type="dxa"/>
            <w:tcBorders>
              <w:top w:val="nil"/>
              <w:left w:val="nil"/>
              <w:bottom w:val="nil"/>
              <w:right w:val="nil"/>
            </w:tcBorders>
            <w:vAlign w:val="bottom"/>
          </w:tcPr>
          <w:p>
            <w:pPr>
              <w:widowControl/>
              <w:jc w:val="left"/>
              <w:rPr>
                <w:rFonts w:ascii="Arial" w:hAnsi="Arial" w:cs="Arial"/>
                <w:color w:val="000000"/>
                <w:kern w:val="0"/>
                <w:sz w:val="21"/>
                <w:szCs w:val="21"/>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21"/>
                <w:szCs w:val="21"/>
              </w:rPr>
            </w:pPr>
          </w:p>
        </w:tc>
        <w:tc>
          <w:tcPr>
            <w:tcW w:w="1206" w:type="dxa"/>
            <w:tcBorders>
              <w:top w:val="nil"/>
              <w:left w:val="nil"/>
              <w:bottom w:val="nil"/>
              <w:right w:val="nil"/>
            </w:tcBorders>
            <w:vAlign w:val="bottom"/>
          </w:tcPr>
          <w:p>
            <w:pPr>
              <w:widowControl/>
              <w:jc w:val="left"/>
              <w:rPr>
                <w:rFonts w:hint="eastAsia" w:ascii="宋体" w:hAnsi="宋体" w:cs="Arial"/>
                <w:color w:val="000000"/>
                <w:kern w:val="0"/>
                <w:sz w:val="21"/>
                <w:szCs w:val="21"/>
              </w:rPr>
            </w:pPr>
            <w:r>
              <w:rPr>
                <w:rFonts w:hint="eastAsia" w:ascii="宋体" w:hAnsi="宋体" w:cs="Arial"/>
                <w:color w:val="000000"/>
                <w:kern w:val="0"/>
                <w:sz w:val="21"/>
                <w:szCs w:val="21"/>
              </w:rPr>
              <w:t>公开04表</w:t>
            </w:r>
          </w:p>
        </w:tc>
      </w:tr>
      <w:tr>
        <w:tblPrEx>
          <w:tblCellMar>
            <w:top w:w="0" w:type="dxa"/>
            <w:left w:w="108" w:type="dxa"/>
            <w:bottom w:w="0" w:type="dxa"/>
            <w:right w:w="108" w:type="dxa"/>
          </w:tblCellMar>
        </w:tblPrEx>
        <w:trPr>
          <w:trHeight w:val="253" w:hRule="exact"/>
        </w:trPr>
        <w:tc>
          <w:tcPr>
            <w:tcW w:w="5123" w:type="dxa"/>
            <w:gridSpan w:val="5"/>
            <w:tcBorders>
              <w:top w:val="nil"/>
              <w:left w:val="nil"/>
              <w:bottom w:val="nil"/>
              <w:right w:val="nil"/>
            </w:tcBorders>
            <w:vAlign w:val="bottom"/>
          </w:tcPr>
          <w:p>
            <w:pPr>
              <w:widowControl/>
              <w:jc w:val="left"/>
              <w:rPr>
                <w:rFonts w:ascii="Arial" w:hAnsi="Arial" w:cs="Arial"/>
                <w:color w:val="000000"/>
                <w:kern w:val="0"/>
                <w:sz w:val="21"/>
                <w:szCs w:val="21"/>
              </w:rPr>
            </w:pPr>
            <w:r>
              <w:rPr>
                <w:rFonts w:hint="eastAsia" w:ascii="宋体" w:hAnsi="宋体" w:cs="Arial"/>
                <w:color w:val="000000"/>
                <w:kern w:val="0"/>
                <w:sz w:val="21"/>
                <w:szCs w:val="21"/>
              </w:rPr>
              <w:t>公开部门：固原市公共资源交易中心（本</w:t>
            </w:r>
            <w:r>
              <w:rPr>
                <w:rFonts w:hint="eastAsia" w:ascii="宋体" w:hAnsi="宋体" w:cs="Arial"/>
                <w:color w:val="000000"/>
                <w:kern w:val="0"/>
                <w:sz w:val="21"/>
                <w:szCs w:val="21"/>
                <w:lang w:eastAsia="zh-CN"/>
              </w:rPr>
              <w:t>级）</w:t>
            </w:r>
          </w:p>
        </w:tc>
        <w:tc>
          <w:tcPr>
            <w:tcW w:w="4528" w:type="dxa"/>
            <w:gridSpan w:val="3"/>
            <w:tcBorders>
              <w:top w:val="nil"/>
              <w:left w:val="nil"/>
              <w:bottom w:val="nil"/>
              <w:right w:val="nil"/>
            </w:tcBorders>
            <w:vAlign w:val="bottom"/>
          </w:tcPr>
          <w:p>
            <w:pPr>
              <w:widowControl/>
              <w:jc w:val="left"/>
              <w:rPr>
                <w:rFonts w:hint="eastAsia" w:ascii="Arial" w:hAnsi="Arial" w:cs="Arial"/>
                <w:color w:val="000000"/>
                <w:kern w:val="0"/>
                <w:sz w:val="21"/>
                <w:szCs w:val="21"/>
              </w:rPr>
            </w:pPr>
          </w:p>
          <w:p>
            <w:pPr>
              <w:widowControl/>
              <w:jc w:val="left"/>
              <w:rPr>
                <w:rFonts w:hint="eastAsia" w:ascii="Arial" w:hAnsi="Arial" w:cs="Arial"/>
                <w:color w:val="000000"/>
                <w:kern w:val="0"/>
                <w:sz w:val="21"/>
                <w:szCs w:val="21"/>
              </w:rPr>
            </w:pPr>
          </w:p>
          <w:p>
            <w:pPr>
              <w:widowControl/>
              <w:jc w:val="left"/>
              <w:rPr>
                <w:rFonts w:ascii="Arial" w:hAnsi="Arial" w:cs="Arial"/>
                <w:color w:val="000000"/>
                <w:kern w:val="0"/>
                <w:sz w:val="21"/>
                <w:szCs w:val="21"/>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21"/>
                <w:szCs w:val="21"/>
              </w:rPr>
            </w:pPr>
          </w:p>
        </w:tc>
        <w:tc>
          <w:tcPr>
            <w:tcW w:w="694" w:type="dxa"/>
            <w:tcBorders>
              <w:top w:val="nil"/>
              <w:left w:val="nil"/>
              <w:bottom w:val="nil"/>
              <w:right w:val="nil"/>
            </w:tcBorders>
            <w:vAlign w:val="bottom"/>
          </w:tcPr>
          <w:p>
            <w:pPr>
              <w:widowControl/>
              <w:jc w:val="center"/>
              <w:rPr>
                <w:rFonts w:ascii="宋体" w:cs="Arial"/>
                <w:color w:val="000000"/>
                <w:kern w:val="0"/>
                <w:sz w:val="21"/>
                <w:szCs w:val="21"/>
              </w:rPr>
            </w:pPr>
          </w:p>
        </w:tc>
        <w:tc>
          <w:tcPr>
            <w:tcW w:w="2215" w:type="dxa"/>
            <w:gridSpan w:val="3"/>
            <w:tcBorders>
              <w:top w:val="nil"/>
              <w:left w:val="nil"/>
              <w:bottom w:val="nil"/>
              <w:right w:val="nil"/>
            </w:tcBorders>
            <w:vAlign w:val="bottom"/>
          </w:tcPr>
          <w:p>
            <w:pPr>
              <w:widowControl/>
              <w:ind w:firstLine="420" w:firstLineChars="200"/>
              <w:jc w:val="left"/>
              <w:rPr>
                <w:rFonts w:hint="eastAsia" w:ascii="宋体" w:hAnsi="宋体" w:cs="Arial"/>
                <w:color w:val="000000"/>
                <w:kern w:val="0"/>
                <w:sz w:val="21"/>
                <w:szCs w:val="21"/>
              </w:rPr>
            </w:pPr>
            <w:r>
              <w:rPr>
                <w:rFonts w:hint="eastAsia" w:ascii="宋体" w:hAnsi="宋体" w:cs="Arial"/>
                <w:color w:val="000000"/>
                <w:kern w:val="0"/>
                <w:sz w:val="21"/>
                <w:szCs w:val="21"/>
              </w:rPr>
              <w:t>金额单位：元</w:t>
            </w:r>
          </w:p>
        </w:tc>
      </w:tr>
      <w:tr>
        <w:tblPrEx>
          <w:tblCellMar>
            <w:top w:w="0" w:type="dxa"/>
            <w:left w:w="108" w:type="dxa"/>
            <w:bottom w:w="0" w:type="dxa"/>
            <w:right w:w="108" w:type="dxa"/>
          </w:tblCellMar>
        </w:tblPrEx>
        <w:trPr>
          <w:trHeight w:val="272" w:hRule="exact"/>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8985"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p>
        </w:tc>
      </w:tr>
      <w:tr>
        <w:tblPrEx>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r>
              <w:rPr>
                <w:rFonts w:ascii="宋体" w:hAnsi="宋体" w:cs="Arial"/>
                <w:color w:val="000000"/>
                <w:kern w:val="0"/>
                <w:sz w:val="18"/>
                <w:szCs w:val="18"/>
              </w:rPr>
              <w:t>(</w:t>
            </w:r>
            <w:r>
              <w:rPr>
                <w:rFonts w:hint="eastAsia" w:ascii="宋体" w:hAnsi="宋体" w:cs="Arial"/>
                <w:color w:val="000000"/>
                <w:kern w:val="0"/>
                <w:sz w:val="18"/>
                <w:szCs w:val="18"/>
              </w:rPr>
              <w:t>按功能分类</w:t>
            </w:r>
            <w:r>
              <w:rPr>
                <w:rFonts w:ascii="宋体" w:hAnsi="宋体" w:cs="Arial"/>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5201"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555"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629"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一般公共预算财政拨款</w:t>
            </w:r>
          </w:p>
        </w:tc>
        <w:tc>
          <w:tcPr>
            <w:tcW w:w="2017"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24" w:hRule="exact"/>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55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62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20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4,602,520.97</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4,061,080.48</w:t>
            </w: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4,061,080.48</w:t>
            </w: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4"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1"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299,505.11</w:t>
            </w: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299,505.11</w:t>
            </w: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555" w:type="dxa"/>
            <w:gridSpan w:val="2"/>
            <w:tcBorders>
              <w:top w:val="nil"/>
              <w:left w:val="nil"/>
              <w:bottom w:val="single" w:color="000000" w:sz="4" w:space="0"/>
              <w:right w:val="single" w:color="000000" w:sz="4" w:space="0"/>
            </w:tcBorders>
            <w:vAlign w:val="center"/>
          </w:tcPr>
          <w:p>
            <w:pPr>
              <w:widowControl/>
              <w:jc w:val="right"/>
              <w:rPr>
                <w:rFonts w:hint="default" w:asci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145,017.72</w:t>
            </w:r>
          </w:p>
        </w:tc>
        <w:tc>
          <w:tcPr>
            <w:tcW w:w="1629"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145,017.72</w:t>
            </w:r>
          </w:p>
        </w:tc>
        <w:tc>
          <w:tcPr>
            <w:tcW w:w="2017" w:type="dxa"/>
            <w:gridSpan w:val="2"/>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555"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55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97,212.00</w:t>
            </w: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hint="default" w:asci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97,212.00</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4,602,520.97</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4,602,815.31</w:t>
            </w: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4,602,815.31</w:t>
            </w: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294.34</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294.34</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55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555"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629"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017"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1"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4,602,815.31</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4,602,815.31</w:t>
            </w:r>
            <w:r>
              <w:rPr>
                <w:rFonts w:hint="eastAsia" w:ascii="宋体" w:hAnsi="宋体" w:cs="Arial"/>
                <w:color w:val="000000"/>
                <w:kern w:val="0"/>
                <w:sz w:val="18"/>
                <w:szCs w:val="18"/>
              </w:rPr>
              <w:t>　</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4,602,815.31</w:t>
            </w:r>
            <w:r>
              <w:rPr>
                <w:rFonts w:hint="eastAsia" w:ascii="宋体" w:hAnsi="宋体" w:cs="Arial"/>
                <w:color w:val="000000"/>
                <w:kern w:val="0"/>
                <w:sz w:val="18"/>
                <w:szCs w:val="18"/>
              </w:rPr>
              <w:t>　</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34" w:hRule="exact"/>
        </w:trPr>
        <w:tc>
          <w:tcPr>
            <w:tcW w:w="14108" w:type="dxa"/>
            <w:gridSpan w:val="14"/>
            <w:tcBorders>
              <w:top w:val="single" w:color="auto" w:sz="4" w:space="0"/>
              <w:left w:val="nil"/>
              <w:bottom w:val="nil"/>
              <w:right w:val="nil"/>
            </w:tcBorders>
            <w:vAlign w:val="center"/>
          </w:tcPr>
          <w:p>
            <w:pPr>
              <w:widowControl/>
              <w:jc w:val="left"/>
              <w:rPr>
                <w:rFonts w:ascii="宋体" w:cs="Arial"/>
                <w:color w:val="000000"/>
                <w:kern w:val="0"/>
                <w:sz w:val="18"/>
                <w:szCs w:val="18"/>
              </w:rPr>
            </w:pPr>
            <w:r>
              <w:rPr>
                <w:rFonts w:hint="eastAsia" w:ascii="宋体" w:hAnsi="宋体" w:cs="Arial"/>
                <w:color w:val="000000"/>
                <w:kern w:val="0"/>
                <w:sz w:val="15"/>
                <w:szCs w:val="15"/>
              </w:rPr>
              <w:t>注：本表反映部门本年度一般公共预算财政拨款和政府性基金预算财政拨款的总收支和年末结余结转情况，数据取自财决</w:t>
            </w:r>
            <w:r>
              <w:rPr>
                <w:rFonts w:ascii="宋体" w:hAnsi="宋体" w:cs="Arial"/>
                <w:color w:val="000000"/>
                <w:kern w:val="0"/>
                <w:sz w:val="15"/>
                <w:szCs w:val="15"/>
              </w:rPr>
              <w:t>01-1</w:t>
            </w:r>
            <w:r>
              <w:rPr>
                <w:rFonts w:hint="eastAsia" w:ascii="宋体" w:hAnsi="宋体" w:cs="Arial"/>
                <w:color w:val="000000"/>
                <w:kern w:val="0"/>
                <w:sz w:val="15"/>
                <w:szCs w:val="15"/>
              </w:rPr>
              <w:t>表</w:t>
            </w:r>
          </w:p>
        </w:tc>
      </w:tr>
    </w:tbl>
    <w:tbl>
      <w:tblPr>
        <w:tblStyle w:val="6"/>
        <w:tblpPr w:leftFromText="180" w:rightFromText="180" w:vertAnchor="text" w:horzAnchor="page" w:tblpX="1748" w:tblpY="718"/>
        <w:tblOverlap w:val="never"/>
        <w:tblW w:w="12980" w:type="dxa"/>
        <w:tblInd w:w="0" w:type="dxa"/>
        <w:tblLayout w:type="fixed"/>
        <w:tblCellMar>
          <w:top w:w="0" w:type="dxa"/>
          <w:left w:w="108" w:type="dxa"/>
          <w:bottom w:w="0" w:type="dxa"/>
          <w:right w:w="108" w:type="dxa"/>
        </w:tblCellMar>
      </w:tblPr>
      <w:tblGrid>
        <w:gridCol w:w="422"/>
        <w:gridCol w:w="422"/>
        <w:gridCol w:w="421"/>
        <w:gridCol w:w="1"/>
        <w:gridCol w:w="2214"/>
        <w:gridCol w:w="1"/>
        <w:gridCol w:w="1720"/>
        <w:gridCol w:w="1"/>
        <w:gridCol w:w="1665"/>
        <w:gridCol w:w="339"/>
        <w:gridCol w:w="1096"/>
        <w:gridCol w:w="1"/>
        <w:gridCol w:w="1697"/>
        <w:gridCol w:w="1500"/>
        <w:gridCol w:w="1480"/>
      </w:tblGrid>
      <w:tr>
        <w:tblPrEx>
          <w:tblCellMar>
            <w:top w:w="0" w:type="dxa"/>
            <w:left w:w="108" w:type="dxa"/>
            <w:bottom w:w="0" w:type="dxa"/>
            <w:right w:w="108" w:type="dxa"/>
          </w:tblCellMar>
        </w:tblPrEx>
        <w:trPr>
          <w:trHeight w:val="512" w:hRule="atLeast"/>
        </w:trPr>
        <w:tc>
          <w:tcPr>
            <w:tcW w:w="12980" w:type="dxa"/>
            <w:gridSpan w:val="15"/>
            <w:tcBorders>
              <w:top w:val="nil"/>
              <w:left w:val="nil"/>
              <w:bottom w:val="nil"/>
              <w:right w:val="nil"/>
            </w:tcBorders>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trPr>
        <w:tc>
          <w:tcPr>
            <w:tcW w:w="4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21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6" w:type="dxa"/>
            <w:gridSpan w:val="3"/>
            <w:tcBorders>
              <w:top w:val="nil"/>
              <w:left w:val="nil"/>
              <w:bottom w:val="nil"/>
              <w:right w:val="nil"/>
            </w:tcBorders>
            <w:vAlign w:val="bottom"/>
          </w:tcPr>
          <w:p>
            <w:pPr>
              <w:widowControl/>
              <w:jc w:val="right"/>
              <w:rPr>
                <w:rFonts w:ascii="宋体" w:cs="Arial"/>
                <w:color w:val="000000"/>
                <w:kern w:val="0"/>
                <w:sz w:val="24"/>
              </w:rPr>
            </w:pPr>
          </w:p>
        </w:tc>
        <w:tc>
          <w:tcPr>
            <w:tcW w:w="1697" w:type="dxa"/>
            <w:tcBorders>
              <w:top w:val="nil"/>
              <w:left w:val="nil"/>
              <w:bottom w:val="nil"/>
              <w:right w:val="nil"/>
            </w:tcBorders>
            <w:vAlign w:val="bottom"/>
          </w:tcPr>
          <w:p>
            <w:pPr>
              <w:widowControl/>
              <w:jc w:val="right"/>
              <w:rPr>
                <w:rFonts w:hint="eastAsia" w:ascii="宋体" w:hAnsi="宋体" w:cs="Arial"/>
                <w:color w:val="000000"/>
                <w:kern w:val="0"/>
                <w:sz w:val="24"/>
              </w:rPr>
            </w:pPr>
          </w:p>
        </w:tc>
        <w:tc>
          <w:tcPr>
            <w:tcW w:w="1500" w:type="dxa"/>
            <w:tcBorders>
              <w:top w:val="nil"/>
              <w:left w:val="nil"/>
              <w:bottom w:val="nil"/>
              <w:right w:val="nil"/>
            </w:tcBorders>
            <w:vAlign w:val="bottom"/>
          </w:tcPr>
          <w:p>
            <w:pPr>
              <w:widowControl/>
              <w:jc w:val="right"/>
              <w:rPr>
                <w:rFonts w:hint="eastAsia" w:ascii="宋体" w:hAnsi="宋体" w:cs="Arial"/>
                <w:color w:val="000000"/>
                <w:kern w:val="0"/>
                <w:sz w:val="24"/>
              </w:rPr>
            </w:pPr>
          </w:p>
        </w:tc>
        <w:tc>
          <w:tcPr>
            <w:tcW w:w="1480" w:type="dxa"/>
            <w:tcBorders>
              <w:top w:val="nil"/>
              <w:left w:val="nil"/>
              <w:bottom w:val="nil"/>
              <w:right w:val="nil"/>
            </w:tcBorders>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481" w:hRule="atLeast"/>
        </w:trPr>
        <w:tc>
          <w:tcPr>
            <w:tcW w:w="5201" w:type="dxa"/>
            <w:gridSpan w:val="7"/>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公开部门：固原市公共资源交易中心（本级）</w:t>
            </w:r>
          </w:p>
        </w:tc>
        <w:tc>
          <w:tcPr>
            <w:tcW w:w="2005" w:type="dxa"/>
            <w:gridSpan w:val="3"/>
            <w:tcBorders>
              <w:top w:val="nil"/>
              <w:left w:val="nil"/>
              <w:bottom w:val="nil"/>
              <w:right w:val="nil"/>
            </w:tcBorders>
            <w:vAlign w:val="bottom"/>
          </w:tcPr>
          <w:p>
            <w:pPr>
              <w:widowControl/>
              <w:jc w:val="center"/>
              <w:rPr>
                <w:rFonts w:ascii="宋体" w:cs="Arial"/>
                <w:color w:val="000000"/>
                <w:kern w:val="0"/>
                <w:sz w:val="24"/>
              </w:rPr>
            </w:pPr>
          </w:p>
        </w:tc>
        <w:tc>
          <w:tcPr>
            <w:tcW w:w="1097" w:type="dxa"/>
            <w:gridSpan w:val="2"/>
            <w:tcBorders>
              <w:top w:val="nil"/>
              <w:left w:val="nil"/>
              <w:bottom w:val="nil"/>
              <w:right w:val="nil"/>
            </w:tcBorders>
            <w:vAlign w:val="bottom"/>
          </w:tcPr>
          <w:p>
            <w:pPr>
              <w:widowControl/>
              <w:jc w:val="right"/>
              <w:rPr>
                <w:rFonts w:ascii="宋体" w:cs="Arial"/>
                <w:color w:val="000000"/>
                <w:kern w:val="0"/>
                <w:sz w:val="24"/>
              </w:rPr>
            </w:pPr>
          </w:p>
        </w:tc>
        <w:tc>
          <w:tcPr>
            <w:tcW w:w="1697" w:type="dxa"/>
            <w:tcBorders>
              <w:top w:val="nil"/>
              <w:left w:val="nil"/>
              <w:bottom w:val="nil"/>
              <w:right w:val="nil"/>
            </w:tcBorders>
            <w:vAlign w:val="bottom"/>
          </w:tcPr>
          <w:p>
            <w:pPr>
              <w:widowControl/>
              <w:jc w:val="right"/>
              <w:rPr>
                <w:rFonts w:hint="eastAsia" w:ascii="宋体" w:hAnsi="宋体" w:cs="Arial"/>
                <w:color w:val="000000"/>
                <w:kern w:val="0"/>
                <w:sz w:val="24"/>
              </w:rPr>
            </w:pPr>
          </w:p>
        </w:tc>
        <w:tc>
          <w:tcPr>
            <w:tcW w:w="2980" w:type="dxa"/>
            <w:gridSpan w:val="2"/>
            <w:tcBorders>
              <w:top w:val="nil"/>
              <w:left w:val="nil"/>
              <w:bottom w:val="nil"/>
              <w:right w:val="nil"/>
            </w:tcBorders>
            <w:vAlign w:val="bottom"/>
          </w:tcPr>
          <w:p>
            <w:pPr>
              <w:widowControl/>
              <w:jc w:val="right"/>
              <w:rPr>
                <w:rFonts w:hint="eastAsia" w:ascii="宋体" w:hAnsi="宋体" w:eastAsia="宋体" w:cs="Arial"/>
                <w:color w:val="000000"/>
                <w:kern w:val="0"/>
                <w:sz w:val="24"/>
                <w:lang w:eastAsia="zh-CN"/>
              </w:rPr>
            </w:pPr>
            <w:r>
              <w:rPr>
                <w:rFonts w:hint="eastAsia" w:ascii="宋体" w:hAnsi="宋体" w:cs="Arial"/>
                <w:color w:val="000000"/>
                <w:kern w:val="0"/>
                <w:sz w:val="24"/>
                <w:lang w:eastAsia="zh-CN"/>
              </w:rPr>
              <w:t>金额单位：元</w:t>
            </w:r>
          </w:p>
        </w:tc>
      </w:tr>
      <w:tr>
        <w:tblPrEx>
          <w:tblCellMar>
            <w:top w:w="0" w:type="dxa"/>
            <w:left w:w="108" w:type="dxa"/>
            <w:bottom w:w="0" w:type="dxa"/>
            <w:right w:w="108" w:type="dxa"/>
          </w:tblCellMar>
        </w:tblPrEx>
        <w:trPr>
          <w:trHeight w:val="508" w:hRule="atLeast"/>
        </w:trPr>
        <w:tc>
          <w:tcPr>
            <w:tcW w:w="348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721"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666"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435"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698" w:type="dxa"/>
            <w:gridSpan w:val="2"/>
            <w:vMerge w:val="restart"/>
            <w:tcBorders>
              <w:top w:val="single" w:color="000000" w:sz="8" w:space="0"/>
              <w:left w:val="nil"/>
              <w:right w:val="single" w:color="000000" w:sz="4" w:space="0"/>
            </w:tcBorders>
            <w:vAlign w:val="center"/>
          </w:tcPr>
          <w:p>
            <w:pPr>
              <w:widowControl/>
              <w:jc w:val="both"/>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上缴上级支出</w:t>
            </w:r>
          </w:p>
        </w:tc>
        <w:tc>
          <w:tcPr>
            <w:tcW w:w="1500" w:type="dxa"/>
            <w:vMerge w:val="restart"/>
            <w:tcBorders>
              <w:top w:val="single" w:color="000000" w:sz="8" w:space="0"/>
              <w:left w:val="nil"/>
              <w:right w:val="single" w:color="000000" w:sz="4" w:space="0"/>
            </w:tcBorders>
            <w:vAlign w:val="center"/>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经营支出</w:t>
            </w:r>
          </w:p>
        </w:tc>
        <w:tc>
          <w:tcPr>
            <w:tcW w:w="1480" w:type="dxa"/>
            <w:vMerge w:val="restart"/>
            <w:tcBorders>
              <w:top w:val="single" w:color="000000" w:sz="8" w:space="0"/>
              <w:left w:val="nil"/>
              <w:right w:val="single" w:color="000000" w:sz="4" w:space="0"/>
            </w:tcBorders>
            <w:vAlign w:val="center"/>
          </w:tcPr>
          <w:p>
            <w:pPr>
              <w:widowControl/>
              <w:jc w:val="center"/>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对附属单位补助支出</w:t>
            </w:r>
          </w:p>
        </w:tc>
      </w:tr>
      <w:tr>
        <w:tblPrEx>
          <w:tblCellMar>
            <w:top w:w="0" w:type="dxa"/>
            <w:left w:w="108" w:type="dxa"/>
            <w:bottom w:w="0" w:type="dxa"/>
            <w:right w:w="108" w:type="dxa"/>
          </w:tblCellMar>
        </w:tblPrEx>
        <w:trPr>
          <w:trHeight w:val="321" w:hRule="atLeast"/>
        </w:trPr>
        <w:tc>
          <w:tcPr>
            <w:tcW w:w="12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215"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721"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66"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35" w:type="dxa"/>
            <w:gridSpan w:val="2"/>
            <w:vMerge w:val="continue"/>
            <w:tcBorders>
              <w:top w:val="single" w:color="000000" w:sz="8" w:space="0"/>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698" w:type="dxa"/>
            <w:gridSpan w:val="2"/>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500" w:type="dxa"/>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c>
          <w:tcPr>
            <w:tcW w:w="1480" w:type="dxa"/>
            <w:vMerge w:val="continue"/>
            <w:tcBorders>
              <w:left w:val="nil"/>
              <w:bottom w:val="single" w:color="auto"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712" w:hRule="atLeast"/>
        </w:trPr>
        <w:tc>
          <w:tcPr>
            <w:tcW w:w="422"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22"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22"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215"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72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665" w:type="dxa"/>
            <w:tcBorders>
              <w:top w:val="nil"/>
              <w:left w:val="nil"/>
              <w:bottom w:val="single" w:color="000000"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43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97"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48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0" w:hRule="atLeast"/>
        </w:trPr>
        <w:tc>
          <w:tcPr>
            <w:tcW w:w="42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2"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15"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72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4,602,815.31</w:t>
            </w:r>
            <w:r>
              <w:rPr>
                <w:rFonts w:hint="eastAsia" w:ascii="宋体" w:hAnsi="宋体" w:cs="Arial"/>
                <w:color w:val="000000"/>
                <w:kern w:val="0"/>
                <w:sz w:val="22"/>
                <w:szCs w:val="22"/>
              </w:rPr>
              <w:t>　</w:t>
            </w:r>
          </w:p>
        </w:tc>
        <w:tc>
          <w:tcPr>
            <w:tcW w:w="166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3,869,415.31</w:t>
            </w:r>
            <w:r>
              <w:rPr>
                <w:rFonts w:hint="eastAsia" w:ascii="宋体" w:hAnsi="宋体" w:cs="Arial"/>
                <w:color w:val="000000"/>
                <w:kern w:val="0"/>
                <w:sz w:val="22"/>
                <w:szCs w:val="22"/>
              </w:rPr>
              <w:t>　</w:t>
            </w:r>
          </w:p>
        </w:tc>
        <w:tc>
          <w:tcPr>
            <w:tcW w:w="1436"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733,400.00</w:t>
            </w:r>
            <w:r>
              <w:rPr>
                <w:rFonts w:hint="eastAsia" w:ascii="宋体" w:hAnsi="宋体" w:cs="Arial"/>
                <w:color w:val="000000"/>
                <w:kern w:val="0"/>
                <w:sz w:val="22"/>
                <w:szCs w:val="22"/>
              </w:rPr>
              <w:t>　</w:t>
            </w:r>
          </w:p>
        </w:tc>
        <w:tc>
          <w:tcPr>
            <w:tcW w:w="1697"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0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8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一般公共服务支出</w:t>
            </w:r>
            <w:r>
              <w:rPr>
                <w:rFonts w:ascii="宋体" w:hAnsi="宋体" w:cs="Arial"/>
                <w:color w:val="000000"/>
                <w:kern w:val="0"/>
                <w:sz w:val="22"/>
                <w:szCs w:val="22"/>
              </w:rPr>
              <w:t xml:space="preserve"> </w:t>
            </w:r>
          </w:p>
        </w:tc>
        <w:tc>
          <w:tcPr>
            <w:tcW w:w="172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4,061,080.48</w:t>
            </w:r>
            <w:r>
              <w:rPr>
                <w:rFonts w:hint="eastAsia" w:ascii="宋体" w:hAnsi="宋体" w:cs="Arial"/>
                <w:color w:val="000000"/>
                <w:kern w:val="0"/>
                <w:sz w:val="22"/>
                <w:szCs w:val="22"/>
              </w:rPr>
              <w:t>　</w:t>
            </w:r>
          </w:p>
        </w:tc>
        <w:tc>
          <w:tcPr>
            <w:tcW w:w="1666"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3,327,680.48</w:t>
            </w:r>
            <w:r>
              <w:rPr>
                <w:rFonts w:hint="eastAsia" w:ascii="宋体" w:hAnsi="宋体" w:cs="Arial"/>
                <w:color w:val="000000"/>
                <w:kern w:val="0"/>
                <w:sz w:val="22"/>
                <w:szCs w:val="22"/>
              </w:rPr>
              <w:t>　</w:t>
            </w:r>
          </w:p>
        </w:tc>
        <w:tc>
          <w:tcPr>
            <w:tcW w:w="143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733,400.00</w:t>
            </w:r>
            <w:r>
              <w:rPr>
                <w:rFonts w:hint="eastAsia" w:ascii="宋体" w:hAnsi="宋体" w:cs="Arial"/>
                <w:color w:val="000000"/>
                <w:kern w:val="0"/>
                <w:sz w:val="22"/>
                <w:szCs w:val="22"/>
              </w:rPr>
              <w:t>　</w:t>
            </w:r>
          </w:p>
        </w:tc>
        <w:tc>
          <w:tcPr>
            <w:tcW w:w="169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20199</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其他一般公共服务支出</w:t>
            </w:r>
          </w:p>
        </w:tc>
        <w:tc>
          <w:tcPr>
            <w:tcW w:w="172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4,061,080.48</w:t>
            </w:r>
            <w:r>
              <w:rPr>
                <w:rFonts w:hint="eastAsia" w:ascii="宋体" w:hAnsi="宋体" w:cs="Arial"/>
                <w:color w:val="000000"/>
                <w:kern w:val="0"/>
                <w:sz w:val="22"/>
                <w:szCs w:val="22"/>
              </w:rPr>
              <w:t>　</w:t>
            </w:r>
          </w:p>
        </w:tc>
        <w:tc>
          <w:tcPr>
            <w:tcW w:w="1666"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3,327,680.48</w:t>
            </w:r>
            <w:r>
              <w:rPr>
                <w:rFonts w:hint="eastAsia" w:ascii="宋体" w:hAnsi="宋体" w:cs="Arial"/>
                <w:color w:val="000000"/>
                <w:kern w:val="0"/>
                <w:sz w:val="22"/>
                <w:szCs w:val="22"/>
              </w:rPr>
              <w:t>　</w:t>
            </w:r>
          </w:p>
        </w:tc>
        <w:tc>
          <w:tcPr>
            <w:tcW w:w="143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733,400.00</w:t>
            </w:r>
            <w:r>
              <w:rPr>
                <w:rFonts w:hint="eastAsia" w:ascii="宋体" w:hAnsi="宋体" w:cs="Arial"/>
                <w:color w:val="000000"/>
                <w:kern w:val="0"/>
                <w:sz w:val="22"/>
                <w:szCs w:val="22"/>
              </w:rPr>
              <w:t>　</w:t>
            </w:r>
          </w:p>
        </w:tc>
        <w:tc>
          <w:tcPr>
            <w:tcW w:w="169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2019999</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其他一般公共服务支出</w:t>
            </w:r>
          </w:p>
        </w:tc>
        <w:tc>
          <w:tcPr>
            <w:tcW w:w="172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4,061,080.48</w:t>
            </w:r>
            <w:r>
              <w:rPr>
                <w:rFonts w:hint="eastAsia" w:ascii="宋体" w:hAnsi="宋体" w:cs="Arial"/>
                <w:color w:val="000000"/>
                <w:kern w:val="0"/>
                <w:sz w:val="22"/>
                <w:szCs w:val="22"/>
              </w:rPr>
              <w:t>　</w:t>
            </w:r>
          </w:p>
        </w:tc>
        <w:tc>
          <w:tcPr>
            <w:tcW w:w="1666"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3,327,680.48</w:t>
            </w:r>
          </w:p>
        </w:tc>
        <w:tc>
          <w:tcPr>
            <w:tcW w:w="1435" w:type="dxa"/>
            <w:gridSpan w:val="2"/>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22"/>
                <w:szCs w:val="22"/>
                <w:lang w:val="en-US" w:eastAsia="zh-CN"/>
              </w:rPr>
            </w:pPr>
            <w:r>
              <w:rPr>
                <w:rFonts w:ascii="宋体" w:hAnsi="宋体" w:cs="Arial"/>
                <w:color w:val="000000"/>
                <w:kern w:val="0"/>
                <w:sz w:val="22"/>
                <w:szCs w:val="22"/>
              </w:rPr>
              <w:t>733,400.00</w:t>
            </w:r>
          </w:p>
        </w:tc>
        <w:tc>
          <w:tcPr>
            <w:tcW w:w="1698" w:type="dxa"/>
            <w:gridSpan w:val="2"/>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172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299,505.11</w:t>
            </w:r>
            <w:r>
              <w:rPr>
                <w:rFonts w:hint="eastAsia" w:ascii="宋体" w:hAnsi="宋体" w:cs="Arial"/>
                <w:color w:val="000000"/>
                <w:kern w:val="0"/>
                <w:sz w:val="22"/>
                <w:szCs w:val="22"/>
              </w:rPr>
              <w:t>　</w:t>
            </w:r>
          </w:p>
        </w:tc>
        <w:tc>
          <w:tcPr>
            <w:tcW w:w="1666"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299,505.11</w:t>
            </w:r>
            <w:r>
              <w:rPr>
                <w:rFonts w:hint="eastAsia" w:ascii="宋体" w:hAnsi="宋体" w:cs="Arial"/>
                <w:color w:val="000000"/>
                <w:kern w:val="0"/>
                <w:sz w:val="22"/>
                <w:szCs w:val="22"/>
              </w:rPr>
              <w:t>　</w:t>
            </w:r>
          </w:p>
        </w:tc>
        <w:tc>
          <w:tcPr>
            <w:tcW w:w="1435" w:type="dxa"/>
            <w:gridSpan w:val="2"/>
            <w:tcBorders>
              <w:top w:val="nil"/>
              <w:left w:val="nil"/>
              <w:bottom w:val="single" w:color="000000" w:sz="4" w:space="0"/>
              <w:right w:val="single" w:color="000000" w:sz="4" w:space="0"/>
            </w:tcBorders>
          </w:tcPr>
          <w:p>
            <w:pPr>
              <w:widowControl/>
              <w:jc w:val="center"/>
              <w:rPr>
                <w:rFonts w:hint="eastAsia" w:ascii="宋体" w:hAnsi="宋体" w:cs="Arial"/>
                <w:color w:val="000000"/>
                <w:kern w:val="0"/>
                <w:sz w:val="22"/>
                <w:szCs w:val="22"/>
                <w:lang w:val="en-US" w:eastAsia="zh-CN"/>
              </w:rPr>
            </w:pPr>
          </w:p>
        </w:tc>
        <w:tc>
          <w:tcPr>
            <w:tcW w:w="1698" w:type="dxa"/>
            <w:gridSpan w:val="2"/>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nil"/>
              <w:left w:val="nil"/>
              <w:bottom w:val="single" w:color="000000"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行政事业单位离退休　</w:t>
            </w:r>
          </w:p>
        </w:tc>
        <w:tc>
          <w:tcPr>
            <w:tcW w:w="1721"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666"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435"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977" w:hRule="atLeast"/>
        </w:trPr>
        <w:tc>
          <w:tcPr>
            <w:tcW w:w="1265" w:type="dxa"/>
            <w:gridSpan w:val="3"/>
            <w:tcBorders>
              <w:top w:val="single" w:color="000000" w:sz="4" w:space="0"/>
              <w:left w:val="single" w:color="000000" w:sz="8"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2080505</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机关事业单位基本养老保险缴费支出</w:t>
            </w:r>
          </w:p>
        </w:tc>
        <w:tc>
          <w:tcPr>
            <w:tcW w:w="1721" w:type="dxa"/>
            <w:gridSpan w:val="2"/>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666" w:type="dxa"/>
            <w:gridSpan w:val="2"/>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279,566.00</w:t>
            </w:r>
            <w:r>
              <w:rPr>
                <w:rFonts w:hint="eastAsia" w:ascii="宋体" w:hAnsi="宋体" w:cs="Arial"/>
                <w:color w:val="000000"/>
                <w:kern w:val="0"/>
                <w:sz w:val="22"/>
                <w:szCs w:val="22"/>
              </w:rPr>
              <w:t>　</w:t>
            </w:r>
          </w:p>
        </w:tc>
        <w:tc>
          <w:tcPr>
            <w:tcW w:w="1435" w:type="dxa"/>
            <w:gridSpan w:val="2"/>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20899</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single" w:color="auto" w:sz="4" w:space="0"/>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其他社会保障和就业支出</w:t>
            </w:r>
          </w:p>
        </w:tc>
        <w:tc>
          <w:tcPr>
            <w:tcW w:w="1721"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19,939.11</w:t>
            </w:r>
          </w:p>
        </w:tc>
        <w:tc>
          <w:tcPr>
            <w:tcW w:w="1666"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19,939.11</w:t>
            </w:r>
          </w:p>
        </w:tc>
        <w:tc>
          <w:tcPr>
            <w:tcW w:w="1435" w:type="dxa"/>
            <w:gridSpan w:val="2"/>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2089901</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其他社会保障和就业支出</w:t>
            </w:r>
          </w:p>
        </w:tc>
        <w:tc>
          <w:tcPr>
            <w:tcW w:w="1721"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19,939.11</w:t>
            </w:r>
          </w:p>
        </w:tc>
        <w:tc>
          <w:tcPr>
            <w:tcW w:w="1666"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19,939.11</w:t>
            </w:r>
          </w:p>
        </w:tc>
        <w:tc>
          <w:tcPr>
            <w:tcW w:w="1435" w:type="dxa"/>
            <w:gridSpan w:val="2"/>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医疗卫生与计划生育支出</w:t>
            </w:r>
          </w:p>
        </w:tc>
        <w:tc>
          <w:tcPr>
            <w:tcW w:w="1721"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145,017.72</w:t>
            </w:r>
          </w:p>
        </w:tc>
        <w:tc>
          <w:tcPr>
            <w:tcW w:w="1666"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145,017.72</w:t>
            </w:r>
          </w:p>
        </w:tc>
        <w:tc>
          <w:tcPr>
            <w:tcW w:w="1435" w:type="dxa"/>
            <w:gridSpan w:val="2"/>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single" w:color="auto" w:sz="4" w:space="0"/>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行政事业单位医疗</w:t>
            </w:r>
          </w:p>
        </w:tc>
        <w:tc>
          <w:tcPr>
            <w:tcW w:w="1721"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34,528.44</w:t>
            </w:r>
          </w:p>
        </w:tc>
        <w:tc>
          <w:tcPr>
            <w:tcW w:w="1666"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34,528.44</w:t>
            </w:r>
          </w:p>
        </w:tc>
        <w:tc>
          <w:tcPr>
            <w:tcW w:w="1435" w:type="dxa"/>
            <w:gridSpan w:val="2"/>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single" w:color="auto" w:sz="4" w:space="0"/>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公务员医疗补助</w:t>
            </w:r>
          </w:p>
        </w:tc>
        <w:tc>
          <w:tcPr>
            <w:tcW w:w="172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34,528.44</w:t>
            </w:r>
          </w:p>
        </w:tc>
        <w:tc>
          <w:tcPr>
            <w:tcW w:w="1666"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34,528.44</w:t>
            </w:r>
          </w:p>
        </w:tc>
        <w:tc>
          <w:tcPr>
            <w:tcW w:w="1435"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21099</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其他医疗卫生与计划生育支出</w:t>
            </w:r>
          </w:p>
        </w:tc>
        <w:tc>
          <w:tcPr>
            <w:tcW w:w="172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666"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435"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2109901</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其他医疗卫生与计划生育支出</w:t>
            </w:r>
          </w:p>
        </w:tc>
        <w:tc>
          <w:tcPr>
            <w:tcW w:w="172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666"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110,489.28</w:t>
            </w:r>
          </w:p>
        </w:tc>
        <w:tc>
          <w:tcPr>
            <w:tcW w:w="1435"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住房保障支出</w:t>
            </w:r>
          </w:p>
        </w:tc>
        <w:tc>
          <w:tcPr>
            <w:tcW w:w="172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666"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435"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22102</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住房改革支出</w:t>
            </w:r>
          </w:p>
        </w:tc>
        <w:tc>
          <w:tcPr>
            <w:tcW w:w="172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666"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435"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nil"/>
              <w:left w:val="nil"/>
              <w:bottom w:val="single" w:color="auto" w:sz="4" w:space="0"/>
              <w:right w:val="single" w:color="000000"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2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2210203</w:t>
            </w:r>
            <w:r>
              <w:rPr>
                <w:rFonts w:ascii="宋体" w:hAnsi="宋体" w:cs="Arial"/>
                <w:color w:val="000000"/>
                <w:kern w:val="0"/>
                <w:sz w:val="22"/>
                <w:szCs w:val="22"/>
              </w:rPr>
              <w:tab/>
            </w:r>
            <w:r>
              <w:rPr>
                <w:rFonts w:ascii="宋体" w:hAnsi="宋体" w:cs="Arial"/>
                <w:color w:val="000000"/>
                <w:kern w:val="0"/>
                <w:sz w:val="22"/>
                <w:szCs w:val="22"/>
              </w:rPr>
              <w:tab/>
            </w:r>
          </w:p>
        </w:tc>
        <w:tc>
          <w:tcPr>
            <w:tcW w:w="221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购房补贴</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66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97,212.00</w:t>
            </w:r>
          </w:p>
        </w:tc>
        <w:tc>
          <w:tcPr>
            <w:tcW w:w="1435"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698" w:type="dxa"/>
            <w:gridSpan w:val="2"/>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500"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c>
          <w:tcPr>
            <w:tcW w:w="1480"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lang w:val="en-US" w:eastAsia="zh-CN"/>
              </w:rPr>
            </w:pPr>
          </w:p>
        </w:tc>
      </w:tr>
      <w:tr>
        <w:tblPrEx>
          <w:tblCellMar>
            <w:top w:w="0" w:type="dxa"/>
            <w:left w:w="108" w:type="dxa"/>
            <w:bottom w:w="0" w:type="dxa"/>
            <w:right w:w="108" w:type="dxa"/>
          </w:tblCellMar>
        </w:tblPrEx>
        <w:trPr>
          <w:trHeight w:val="510" w:hRule="atLeast"/>
        </w:trPr>
        <w:tc>
          <w:tcPr>
            <w:tcW w:w="8303" w:type="dxa"/>
            <w:gridSpan w:val="12"/>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c>
          <w:tcPr>
            <w:tcW w:w="1697" w:type="dxa"/>
            <w:tcBorders>
              <w:top w:val="single" w:color="auto" w:sz="4" w:space="0"/>
              <w:left w:val="nil"/>
              <w:bottom w:val="nil"/>
              <w:right w:val="nil"/>
            </w:tcBorders>
            <w:vAlign w:val="bottom"/>
          </w:tcPr>
          <w:p>
            <w:pPr>
              <w:widowControl/>
              <w:jc w:val="left"/>
              <w:rPr>
                <w:rFonts w:hint="eastAsia" w:ascii="宋体" w:hAnsi="宋体" w:cs="Arial"/>
                <w:color w:val="000000"/>
                <w:kern w:val="0"/>
                <w:sz w:val="22"/>
                <w:szCs w:val="22"/>
              </w:rPr>
            </w:pPr>
          </w:p>
        </w:tc>
        <w:tc>
          <w:tcPr>
            <w:tcW w:w="1500" w:type="dxa"/>
            <w:tcBorders>
              <w:top w:val="single" w:color="auto" w:sz="4" w:space="0"/>
              <w:left w:val="nil"/>
              <w:bottom w:val="nil"/>
              <w:right w:val="nil"/>
            </w:tcBorders>
            <w:vAlign w:val="bottom"/>
          </w:tcPr>
          <w:p>
            <w:pPr>
              <w:widowControl/>
              <w:jc w:val="left"/>
              <w:rPr>
                <w:rFonts w:hint="eastAsia" w:ascii="宋体" w:hAnsi="宋体" w:cs="Arial"/>
                <w:color w:val="000000"/>
                <w:kern w:val="0"/>
                <w:sz w:val="22"/>
                <w:szCs w:val="22"/>
              </w:rPr>
            </w:pPr>
          </w:p>
        </w:tc>
        <w:tc>
          <w:tcPr>
            <w:tcW w:w="1480" w:type="dxa"/>
            <w:tcBorders>
              <w:top w:val="single" w:color="auto" w:sz="4" w:space="0"/>
              <w:left w:val="nil"/>
              <w:bottom w:val="nil"/>
              <w:right w:val="nil"/>
            </w:tcBorders>
            <w:vAlign w:val="bottom"/>
          </w:tcPr>
          <w:p>
            <w:pPr>
              <w:widowControl/>
              <w:jc w:val="left"/>
              <w:rPr>
                <w:rFonts w:hint="eastAsia" w:ascii="宋体" w:hAnsi="宋体" w:cs="Arial"/>
                <w:color w:val="000000"/>
                <w:kern w:val="0"/>
                <w:sz w:val="22"/>
                <w:szCs w:val="22"/>
              </w:rPr>
            </w:pP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400" w:lineRule="exact"/>
      </w:pPr>
    </w:p>
    <w:p>
      <w:pPr>
        <w:spacing w:line="400" w:lineRule="exact"/>
      </w:pPr>
    </w:p>
    <w:tbl>
      <w:tblPr>
        <w:tblStyle w:val="6"/>
        <w:tblW w:w="12735" w:type="dxa"/>
        <w:jc w:val="center"/>
        <w:tblLayout w:type="fixed"/>
        <w:tblCellMar>
          <w:top w:w="15" w:type="dxa"/>
          <w:left w:w="15" w:type="dxa"/>
          <w:bottom w:w="15" w:type="dxa"/>
          <w:right w:w="15" w:type="dxa"/>
        </w:tblCellMar>
      </w:tblPr>
      <w:tblGrid>
        <w:gridCol w:w="959"/>
        <w:gridCol w:w="2399"/>
        <w:gridCol w:w="1127"/>
        <w:gridCol w:w="818"/>
        <w:gridCol w:w="1883"/>
        <w:gridCol w:w="1417"/>
        <w:gridCol w:w="600"/>
        <w:gridCol w:w="2235"/>
        <w:gridCol w:w="1297"/>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华文中宋" w:hAnsi="华文中宋" w:eastAsia="华文中宋" w:cs="华文中宋"/>
                <w:color w:val="000000"/>
                <w:kern w:val="0"/>
                <w:sz w:val="32"/>
                <w:szCs w:val="32"/>
              </w:rPr>
            </w:pPr>
          </w:p>
          <w:p>
            <w:pPr>
              <w:widowControl/>
              <w:jc w:val="center"/>
              <w:textAlignment w:val="center"/>
              <w:rPr>
                <w:rFonts w:hint="eastAsia"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ascii="宋体" w:cs="宋体"/>
                <w:color w:val="000000"/>
                <w:sz w:val="20"/>
                <w:szCs w:val="20"/>
              </w:rPr>
            </w:pPr>
          </w:p>
        </w:tc>
        <w:tc>
          <w:tcPr>
            <w:tcW w:w="2399" w:type="dxa"/>
            <w:shd w:val="clear" w:color="auto" w:fill="FFFFFF"/>
            <w:vAlign w:val="center"/>
          </w:tcPr>
          <w:p>
            <w:pPr>
              <w:jc w:val="center"/>
              <w:rPr>
                <w:rFonts w:ascii="宋体" w:cs="宋体"/>
                <w:color w:val="000000"/>
                <w:sz w:val="18"/>
                <w:szCs w:val="18"/>
              </w:rPr>
            </w:pPr>
          </w:p>
        </w:tc>
        <w:tc>
          <w:tcPr>
            <w:tcW w:w="1127" w:type="dxa"/>
            <w:shd w:val="clear" w:color="auto" w:fill="FFFFFF"/>
            <w:vAlign w:val="center"/>
          </w:tcPr>
          <w:p>
            <w:pPr>
              <w:jc w:val="center"/>
              <w:rPr>
                <w:rFonts w:ascii="宋体" w:cs="宋体"/>
                <w:color w:val="000000"/>
                <w:sz w:val="18"/>
                <w:szCs w:val="18"/>
              </w:rPr>
            </w:pPr>
          </w:p>
        </w:tc>
        <w:tc>
          <w:tcPr>
            <w:tcW w:w="818" w:type="dxa"/>
            <w:shd w:val="clear" w:color="auto" w:fill="FFFFFF"/>
            <w:vAlign w:val="center"/>
          </w:tcPr>
          <w:p>
            <w:pPr>
              <w:rPr>
                <w:rFonts w:ascii="宋体" w:cs="宋体"/>
                <w:color w:val="000000"/>
                <w:sz w:val="18"/>
                <w:szCs w:val="18"/>
              </w:rPr>
            </w:pPr>
          </w:p>
        </w:tc>
        <w:tc>
          <w:tcPr>
            <w:tcW w:w="1883" w:type="dxa"/>
            <w:shd w:val="clear" w:color="auto" w:fill="FFFFFF"/>
            <w:vAlign w:val="center"/>
          </w:tcPr>
          <w:p>
            <w:pPr>
              <w:rPr>
                <w:rFonts w:ascii="宋体" w:cs="宋体"/>
                <w:color w:val="000000"/>
                <w:sz w:val="18"/>
                <w:szCs w:val="18"/>
              </w:rPr>
            </w:pPr>
          </w:p>
        </w:tc>
        <w:tc>
          <w:tcPr>
            <w:tcW w:w="1417" w:type="dxa"/>
            <w:shd w:val="clear" w:color="auto" w:fill="FFFFFF"/>
            <w:vAlign w:val="center"/>
          </w:tcPr>
          <w:p>
            <w:pPr>
              <w:rPr>
                <w:rFonts w:ascii="宋体" w:cs="宋体"/>
                <w:color w:val="000000"/>
                <w:sz w:val="18"/>
                <w:szCs w:val="18"/>
              </w:rPr>
            </w:pPr>
          </w:p>
        </w:tc>
        <w:tc>
          <w:tcPr>
            <w:tcW w:w="600" w:type="dxa"/>
            <w:shd w:val="clear" w:color="auto" w:fill="FFFFFF"/>
            <w:vAlign w:val="center"/>
          </w:tcPr>
          <w:p>
            <w:pPr>
              <w:rPr>
                <w:rFonts w:ascii="宋体" w:cs="宋体"/>
                <w:color w:val="000000"/>
                <w:sz w:val="18"/>
                <w:szCs w:val="18"/>
              </w:rPr>
            </w:pPr>
          </w:p>
        </w:tc>
        <w:tc>
          <w:tcPr>
            <w:tcW w:w="2235" w:type="dxa"/>
            <w:shd w:val="clear" w:color="auto" w:fill="FFFFFF"/>
            <w:vAlign w:val="center"/>
          </w:tcPr>
          <w:p>
            <w:pPr>
              <w:rPr>
                <w:rFonts w:ascii="宋体" w:cs="宋体"/>
                <w:color w:val="000000"/>
                <w:sz w:val="18"/>
                <w:szCs w:val="18"/>
              </w:rPr>
            </w:pPr>
          </w:p>
        </w:tc>
        <w:tc>
          <w:tcPr>
            <w:tcW w:w="1297" w:type="dxa"/>
            <w:shd w:val="clear" w:color="auto" w:fill="FFFFFF"/>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公开06表</w:t>
            </w:r>
          </w:p>
        </w:tc>
      </w:tr>
      <w:tr>
        <w:tblPrEx>
          <w:tblCellMar>
            <w:top w:w="15" w:type="dxa"/>
            <w:left w:w="15" w:type="dxa"/>
            <w:bottom w:w="15" w:type="dxa"/>
            <w:right w:w="15" w:type="dxa"/>
          </w:tblCellMar>
        </w:tblPrEx>
        <w:trPr>
          <w:trHeight w:val="220" w:hRule="atLeast"/>
          <w:jc w:val="center"/>
        </w:trPr>
        <w:tc>
          <w:tcPr>
            <w:tcW w:w="4485" w:type="dxa"/>
            <w:gridSpan w:val="3"/>
            <w:vAlign w:val="center"/>
          </w:tcPr>
          <w:p>
            <w:pPr>
              <w:widowControl/>
              <w:jc w:val="left"/>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固原市公共资源交易中心</w:t>
            </w:r>
            <w:r>
              <w:rPr>
                <w:rFonts w:hint="eastAsia" w:ascii="宋体" w:hAnsi="宋体" w:cs="Arial"/>
                <w:color w:val="000000"/>
                <w:kern w:val="0"/>
                <w:sz w:val="21"/>
                <w:szCs w:val="21"/>
                <w:lang w:val="en-US" w:eastAsia="zh-CN"/>
              </w:rPr>
              <w:t>（本级）</w:t>
            </w:r>
          </w:p>
        </w:tc>
        <w:tc>
          <w:tcPr>
            <w:tcW w:w="818" w:type="dxa"/>
            <w:vAlign w:val="center"/>
          </w:tcPr>
          <w:p>
            <w:pPr>
              <w:widowControl/>
              <w:jc w:val="left"/>
              <w:rPr>
                <w:rFonts w:hint="eastAsia" w:ascii="宋体" w:hAnsi="宋体" w:cs="Arial"/>
                <w:color w:val="000000"/>
                <w:kern w:val="0"/>
                <w:sz w:val="21"/>
                <w:szCs w:val="21"/>
              </w:rPr>
            </w:pPr>
          </w:p>
        </w:tc>
        <w:tc>
          <w:tcPr>
            <w:tcW w:w="1883" w:type="dxa"/>
            <w:vAlign w:val="center"/>
          </w:tcPr>
          <w:p>
            <w:pPr>
              <w:rPr>
                <w:rFonts w:ascii="宋体" w:cs="宋体"/>
                <w:color w:val="000000"/>
                <w:sz w:val="17"/>
                <w:szCs w:val="17"/>
              </w:rPr>
            </w:pPr>
          </w:p>
        </w:tc>
        <w:tc>
          <w:tcPr>
            <w:tcW w:w="1417" w:type="dxa"/>
            <w:vAlign w:val="center"/>
          </w:tcPr>
          <w:p>
            <w:pPr>
              <w:rPr>
                <w:rFonts w:ascii="宋体" w:cs="宋体"/>
                <w:color w:val="000000"/>
                <w:sz w:val="17"/>
                <w:szCs w:val="17"/>
              </w:rPr>
            </w:pPr>
          </w:p>
        </w:tc>
        <w:tc>
          <w:tcPr>
            <w:tcW w:w="600" w:type="dxa"/>
            <w:vAlign w:val="center"/>
          </w:tcPr>
          <w:p>
            <w:pPr>
              <w:rPr>
                <w:rFonts w:ascii="宋体" w:cs="宋体"/>
                <w:color w:val="000000"/>
                <w:sz w:val="17"/>
                <w:szCs w:val="17"/>
              </w:rPr>
            </w:pPr>
          </w:p>
        </w:tc>
        <w:tc>
          <w:tcPr>
            <w:tcW w:w="2235" w:type="dxa"/>
            <w:vAlign w:val="center"/>
          </w:tcPr>
          <w:p>
            <w:pPr>
              <w:rPr>
                <w:rFonts w:ascii="宋体" w:cs="宋体"/>
                <w:color w:val="000000"/>
                <w:sz w:val="17"/>
                <w:szCs w:val="17"/>
              </w:rPr>
            </w:pPr>
          </w:p>
        </w:tc>
        <w:tc>
          <w:tcPr>
            <w:tcW w:w="1297" w:type="dxa"/>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单位：元</w:t>
            </w:r>
          </w:p>
        </w:tc>
      </w:tr>
      <w:tr>
        <w:tblPrEx>
          <w:tblCellMar>
            <w:top w:w="15" w:type="dxa"/>
            <w:left w:w="15" w:type="dxa"/>
            <w:bottom w:w="15" w:type="dxa"/>
            <w:right w:w="15" w:type="dxa"/>
          </w:tblCellMar>
        </w:tblPrEx>
        <w:trPr>
          <w:trHeight w:val="722"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宋体"/>
                <w:color w:val="000000"/>
                <w:sz w:val="17"/>
                <w:szCs w:val="17"/>
              </w:rPr>
            </w:pPr>
            <w:r>
              <w:rPr>
                <w:rFonts w:hint="eastAsia" w:ascii="宋体" w:hAnsi="宋体" w:cs="宋体"/>
                <w:color w:val="000000"/>
                <w:kern w:val="0"/>
                <w:sz w:val="17"/>
                <w:szCs w:val="17"/>
              </w:rPr>
              <w:t>科目编码</w:t>
            </w:r>
          </w:p>
        </w:tc>
        <w:tc>
          <w:tcPr>
            <w:tcW w:w="239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7"/>
                <w:szCs w:val="17"/>
              </w:rPr>
            </w:pPr>
            <w:r>
              <w:rPr>
                <w:rFonts w:hint="eastAsia" w:ascii="宋体" w:hAnsi="宋体" w:cs="宋体"/>
                <w:color w:val="000000"/>
                <w:kern w:val="0"/>
                <w:sz w:val="17"/>
                <w:szCs w:val="17"/>
              </w:rPr>
              <w:t>科目名称</w:t>
            </w:r>
          </w:p>
        </w:tc>
        <w:tc>
          <w:tcPr>
            <w:tcW w:w="112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宋体"/>
                <w:color w:val="000000"/>
                <w:sz w:val="17"/>
                <w:szCs w:val="17"/>
              </w:rPr>
            </w:pPr>
            <w:r>
              <w:rPr>
                <w:rFonts w:hint="eastAsia" w:ascii="宋体" w:hAnsi="宋体" w:cs="宋体"/>
                <w:color w:val="000000"/>
                <w:kern w:val="0"/>
                <w:sz w:val="17"/>
                <w:szCs w:val="17"/>
              </w:rPr>
              <w:t>科目编码</w:t>
            </w:r>
          </w:p>
        </w:tc>
        <w:tc>
          <w:tcPr>
            <w:tcW w:w="18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7"/>
                <w:szCs w:val="17"/>
              </w:rPr>
            </w:pPr>
            <w:r>
              <w:rPr>
                <w:rFonts w:hint="eastAsia" w:ascii="宋体" w:hAnsi="宋体" w:cs="宋体"/>
                <w:color w:val="000000"/>
                <w:kern w:val="0"/>
                <w:sz w:val="17"/>
                <w:szCs w:val="17"/>
              </w:rPr>
              <w:t>科目名称</w:t>
            </w:r>
          </w:p>
        </w:tc>
        <w:tc>
          <w:tcPr>
            <w:tcW w:w="141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7"/>
                <w:szCs w:val="17"/>
              </w:rPr>
            </w:pPr>
            <w:r>
              <w:rPr>
                <w:rFonts w:hint="eastAsia" w:ascii="宋体" w:hAnsi="宋体" w:cs="宋体"/>
                <w:color w:val="000000"/>
                <w:kern w:val="0"/>
                <w:sz w:val="17"/>
                <w:szCs w:val="17"/>
              </w:rPr>
              <w:t>决算数</w:t>
            </w:r>
          </w:p>
        </w:tc>
        <w:tc>
          <w:tcPr>
            <w:tcW w:w="600"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 w:val="17"/>
                <w:szCs w:val="17"/>
              </w:rPr>
            </w:pPr>
            <w:r>
              <w:rPr>
                <w:rFonts w:hint="eastAsia" w:ascii="宋体" w:hAnsi="宋体" w:cs="宋体"/>
                <w:color w:val="000000"/>
                <w:kern w:val="0"/>
                <w:sz w:val="17"/>
                <w:szCs w:val="17"/>
              </w:rPr>
              <w:t>经济</w:t>
            </w:r>
            <w:r>
              <w:rPr>
                <w:rFonts w:hint="eastAsia" w:ascii="宋体" w:hAnsi="宋体" w:cs="宋体"/>
                <w:color w:val="000000"/>
                <w:kern w:val="0"/>
                <w:sz w:val="17"/>
                <w:szCs w:val="17"/>
                <w:lang w:val="en-US" w:eastAsia="zh-CN"/>
              </w:rPr>
              <w:t xml:space="preserve">  </w:t>
            </w:r>
            <w:r>
              <w:rPr>
                <w:rFonts w:hint="eastAsia" w:ascii="宋体" w:hAnsi="宋体" w:cs="宋体"/>
                <w:color w:val="000000"/>
                <w:kern w:val="0"/>
                <w:sz w:val="17"/>
                <w:szCs w:val="17"/>
              </w:rPr>
              <w:t>分类</w:t>
            </w:r>
          </w:p>
          <w:p>
            <w:pPr>
              <w:widowControl/>
              <w:jc w:val="center"/>
              <w:textAlignment w:val="center"/>
              <w:rPr>
                <w:rFonts w:ascii="宋体" w:cs="宋体"/>
                <w:color w:val="000000"/>
                <w:sz w:val="17"/>
                <w:szCs w:val="17"/>
              </w:rPr>
            </w:pPr>
            <w:r>
              <w:rPr>
                <w:rFonts w:hint="eastAsia" w:ascii="宋体" w:hAnsi="宋体" w:cs="宋体"/>
                <w:color w:val="000000"/>
                <w:kern w:val="0"/>
                <w:sz w:val="17"/>
                <w:szCs w:val="17"/>
              </w:rPr>
              <w:t>科目编码</w:t>
            </w:r>
          </w:p>
        </w:tc>
        <w:tc>
          <w:tcPr>
            <w:tcW w:w="223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7"/>
                <w:szCs w:val="17"/>
              </w:rPr>
            </w:pPr>
            <w:r>
              <w:rPr>
                <w:rFonts w:hint="eastAsia" w:ascii="宋体" w:hAnsi="宋体" w:cs="宋体"/>
                <w:color w:val="000000"/>
                <w:kern w:val="0"/>
                <w:sz w:val="17"/>
                <w:szCs w:val="17"/>
              </w:rPr>
              <w:t>科目名称</w:t>
            </w:r>
          </w:p>
        </w:tc>
        <w:tc>
          <w:tcPr>
            <w:tcW w:w="1297"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593"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hint="eastAsia" w:ascii="宋体" w:hAnsi="宋体" w:cs="宋体"/>
                <w:color w:val="000000"/>
                <w:kern w:val="0"/>
                <w:sz w:val="17"/>
                <w:szCs w:val="17"/>
              </w:rPr>
              <w:t>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r>
              <w:rPr>
                <w:rFonts w:ascii="宋体" w:cs="宋体"/>
                <w:color w:val="000000"/>
                <w:sz w:val="17"/>
                <w:szCs w:val="17"/>
              </w:rPr>
              <w:t>2,650,545.83</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hint="eastAsia" w:ascii="宋体" w:hAnsi="宋体" w:cs="宋体"/>
                <w:color w:val="000000"/>
                <w:kern w:val="0"/>
                <w:sz w:val="17"/>
                <w:szCs w:val="17"/>
              </w:rPr>
              <w:t>商品和服务支出</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1,178,365.48</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hint="eastAsia" w:ascii="宋体" w:hAnsi="宋体" w:cs="宋体"/>
                <w:color w:val="000000"/>
                <w:kern w:val="0"/>
                <w:sz w:val="17"/>
                <w:szCs w:val="17"/>
              </w:rPr>
              <w:t>资本性支出</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hint="default" w:ascii="宋体" w:eastAsia="宋体" w:cs="宋体"/>
                <w:color w:val="000000"/>
                <w:sz w:val="17"/>
                <w:szCs w:val="17"/>
                <w:lang w:val="en-US" w:eastAsia="zh-CN"/>
              </w:rPr>
            </w:pPr>
            <w:r>
              <w:rPr>
                <w:rFonts w:hint="eastAsia" w:ascii="宋体" w:cs="宋体"/>
                <w:color w:val="000000"/>
                <w:sz w:val="17"/>
                <w:szCs w:val="17"/>
                <w:lang w:val="en-US" w:eastAsia="zh-CN"/>
              </w:rPr>
              <w:t xml:space="preserve">  40,504.00</w:t>
            </w:r>
          </w:p>
        </w:tc>
      </w:tr>
      <w:tr>
        <w:tblPrEx>
          <w:tblCellMar>
            <w:top w:w="15" w:type="dxa"/>
            <w:left w:w="15" w:type="dxa"/>
            <w:bottom w:w="15" w:type="dxa"/>
            <w:right w:w="15" w:type="dxa"/>
          </w:tblCellMar>
        </w:tblPrEx>
        <w:trPr>
          <w:trHeight w:val="414"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r>
              <w:rPr>
                <w:rFonts w:ascii="宋体" w:cs="宋体"/>
                <w:color w:val="000000"/>
                <w:sz w:val="17"/>
                <w:szCs w:val="17"/>
              </w:rPr>
              <w:t>800,314.00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113,160.73</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31001</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31"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r>
              <w:rPr>
                <w:rFonts w:ascii="宋体" w:cs="宋体"/>
                <w:color w:val="000000"/>
                <w:sz w:val="17"/>
                <w:szCs w:val="17"/>
              </w:rPr>
              <w:t>880,289.00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印刷费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131,889.30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31002</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15,052.00</w:t>
            </w:r>
          </w:p>
        </w:tc>
      </w:tr>
      <w:tr>
        <w:tblPrEx>
          <w:tblCellMar>
            <w:top w:w="15" w:type="dxa"/>
            <w:left w:w="15" w:type="dxa"/>
            <w:bottom w:w="15" w:type="dxa"/>
            <w:right w:w="15" w:type="dxa"/>
          </w:tblCellMar>
        </w:tblPrEx>
        <w:trPr>
          <w:trHeight w:val="336"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r>
              <w:rPr>
                <w:rFonts w:ascii="宋体" w:cs="宋体"/>
                <w:color w:val="000000"/>
                <w:sz w:val="17"/>
                <w:szCs w:val="17"/>
              </w:rPr>
              <w:t>380,704.00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30203</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咨询费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31003</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25,452.00</w:t>
            </w:r>
          </w:p>
        </w:tc>
      </w:tr>
      <w:tr>
        <w:tblPrEx>
          <w:tblCellMar>
            <w:top w:w="15" w:type="dxa"/>
            <w:left w:w="15" w:type="dxa"/>
            <w:bottom w:w="15" w:type="dxa"/>
            <w:right w:w="15" w:type="dxa"/>
          </w:tblCellMar>
        </w:tblPrEx>
        <w:trPr>
          <w:trHeight w:val="381"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30204</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手续费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31005</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4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30205</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水费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2,694.00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31006</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33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17"/>
                <w:szCs w:val="17"/>
                <w:lang w:val="en-US" w:eastAsia="zh-CN"/>
              </w:rPr>
            </w:pPr>
            <w:r>
              <w:rPr>
                <w:rFonts w:ascii="宋体" w:cs="宋体"/>
                <w:color w:val="000000"/>
                <w:sz w:val="17"/>
                <w:szCs w:val="17"/>
              </w:rPr>
              <w:t>279,566.00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30206</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电费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27,162.00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31007</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37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30207</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邮电费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31,543.83</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31008</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410"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17"/>
                <w:szCs w:val="17"/>
                <w:lang w:val="en-US" w:eastAsia="zh-CN"/>
              </w:rPr>
            </w:pPr>
            <w:r>
              <w:rPr>
                <w:rFonts w:ascii="宋体" w:cs="宋体"/>
                <w:color w:val="000000"/>
                <w:sz w:val="17"/>
                <w:szCs w:val="17"/>
              </w:rPr>
              <w:t>34,528.44</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30208</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取暖费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61,204.00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31009</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441"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30111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17"/>
                <w:szCs w:val="17"/>
                <w:lang w:val="en-US" w:eastAsia="zh-CN"/>
              </w:rPr>
            </w:pPr>
            <w:r>
              <w:rPr>
                <w:rFonts w:ascii="宋体" w:cs="宋体"/>
                <w:color w:val="000000"/>
                <w:sz w:val="17"/>
                <w:szCs w:val="17"/>
              </w:rPr>
              <w:t>110,489.28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30209</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物业管理费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31010</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346"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30112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17"/>
                <w:szCs w:val="17"/>
                <w:lang w:val="en-US" w:eastAsia="zh-CN"/>
              </w:rPr>
            </w:pPr>
            <w:r>
              <w:rPr>
                <w:rFonts w:hint="eastAsia" w:ascii="宋体" w:cs="宋体"/>
                <w:color w:val="000000"/>
                <w:sz w:val="17"/>
                <w:szCs w:val="17"/>
                <w:lang w:val="en-US" w:eastAsia="zh-CN"/>
              </w:rPr>
              <w:t>19,939.11</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30211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差旅费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73,224.50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31011</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39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30113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30212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因公出国（境）费用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31012</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43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30114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30213</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维修（护）费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143,778.50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31013</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328"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30199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17"/>
                <w:szCs w:val="17"/>
                <w:lang w:val="en-US" w:eastAsia="zh-CN"/>
              </w:rPr>
            </w:pPr>
            <w:r>
              <w:rPr>
                <w:rFonts w:hint="eastAsia" w:ascii="宋体" w:cs="宋体"/>
                <w:color w:val="000000"/>
                <w:sz w:val="17"/>
                <w:szCs w:val="17"/>
                <w:lang w:val="en-US" w:eastAsia="zh-CN"/>
              </w:rPr>
              <w:t>144,716.00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30214</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租赁费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31019</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1297"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7"/>
                <w:szCs w:val="17"/>
              </w:rPr>
            </w:pPr>
          </w:p>
        </w:tc>
      </w:tr>
      <w:tr>
        <w:tblPrEx>
          <w:tblCellMar>
            <w:top w:w="15" w:type="dxa"/>
            <w:left w:w="15" w:type="dxa"/>
            <w:bottom w:w="15" w:type="dxa"/>
            <w:right w:w="15" w:type="dxa"/>
          </w:tblCellMar>
        </w:tblPrEx>
        <w:trPr>
          <w:trHeight w:val="373"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hint="eastAsia" w:ascii="宋体" w:hAnsi="宋体" w:cs="宋体"/>
                <w:color w:val="000000"/>
                <w:kern w:val="0"/>
                <w:sz w:val="17"/>
                <w:szCs w:val="17"/>
              </w:rPr>
              <w:t>对个人和家庭的补助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30215</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会议费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31021</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20"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30216</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31022</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65"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30217</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31099</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356"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30218</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113,864.50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312</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hint="eastAsia" w:ascii="宋体" w:hAnsi="宋体" w:cs="宋体"/>
                <w:color w:val="000000"/>
                <w:kern w:val="0"/>
                <w:sz w:val="17"/>
                <w:szCs w:val="17"/>
              </w:rPr>
              <w:t>对企业补助</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01"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30224</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31201</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33"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30305</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30225</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31203</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80"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30226</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249,819.00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31204</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525"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30227</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31205</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30"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30228</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5,481.00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31299</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75"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30229</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313</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hint="eastAsia" w:ascii="宋体" w:hAnsi="宋体" w:cs="宋体"/>
                <w:color w:val="000000"/>
                <w:kern w:val="0"/>
                <w:sz w:val="17"/>
                <w:szCs w:val="17"/>
              </w:rPr>
              <w:t>对社会保障基金补助</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35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30231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125,928.12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31302</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30399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30239</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其他交通费用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31303</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补充全国社会保障基金</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43"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宋体"/>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30240</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税金及附加费用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399</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hint="eastAsia" w:ascii="宋体" w:hAnsi="宋体" w:cs="宋体"/>
                <w:color w:val="000000"/>
                <w:kern w:val="0"/>
                <w:sz w:val="17"/>
                <w:szCs w:val="17"/>
              </w:rPr>
              <w:t>其他支出</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348"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宋体"/>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30299</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其他商品和服务支出</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17"/>
                <w:szCs w:val="17"/>
                <w:lang w:val="en-US" w:eastAsia="zh-CN"/>
              </w:rPr>
            </w:pPr>
            <w:r>
              <w:rPr>
                <w:rFonts w:hint="eastAsia" w:ascii="宋体" w:cs="宋体"/>
                <w:color w:val="000000"/>
                <w:sz w:val="17"/>
                <w:szCs w:val="17"/>
                <w:lang w:val="en-US" w:eastAsia="zh-CN"/>
              </w:rPr>
              <w:t>98,616.00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39906</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赠与</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393"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宋体"/>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307</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hint="eastAsia" w:ascii="宋体" w:hAnsi="宋体" w:cs="宋体"/>
                <w:color w:val="000000"/>
                <w:kern w:val="0"/>
                <w:sz w:val="17"/>
                <w:szCs w:val="17"/>
              </w:rPr>
              <w:t>债务利息及费用支出</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39907</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国家赔偿费用支出</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720"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宋体"/>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30701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国内债务付息</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39908</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对民间非营利组织和群众性自治组织补贴</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71"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宋体"/>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30702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国外债务付息</w:t>
            </w: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39999</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其他支出</w:t>
            </w: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376"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宋体"/>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30703</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国内债务发行费用</w:t>
            </w: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223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407" w:hRule="exact"/>
          <w:jc w:val="center"/>
        </w:trPr>
        <w:tc>
          <w:tcPr>
            <w:tcW w:w="335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30704</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国外债务发行费用</w:t>
            </w: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223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7"/>
                <w:szCs w:val="17"/>
              </w:rPr>
            </w:pPr>
          </w:p>
        </w:tc>
        <w:tc>
          <w:tcPr>
            <w:tcW w:w="1297"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7"/>
                <w:szCs w:val="17"/>
              </w:rPr>
            </w:pPr>
          </w:p>
        </w:tc>
      </w:tr>
      <w:tr>
        <w:tblPrEx>
          <w:tblCellMar>
            <w:top w:w="15" w:type="dxa"/>
            <w:left w:w="15" w:type="dxa"/>
            <w:bottom w:w="15" w:type="dxa"/>
            <w:right w:w="15" w:type="dxa"/>
          </w:tblCellMar>
        </w:tblPrEx>
        <w:trPr>
          <w:trHeight w:val="605" w:hRule="exact"/>
          <w:jc w:val="center"/>
        </w:trPr>
        <w:tc>
          <w:tcPr>
            <w:tcW w:w="3358" w:type="dxa"/>
            <w:gridSpan w:val="2"/>
            <w:tcBorders>
              <w:top w:val="single" w:color="000000" w:sz="4" w:space="0"/>
              <w:left w:val="single" w:color="000000" w:sz="12" w:space="0"/>
              <w:bottom w:val="single" w:color="auto" w:sz="4" w:space="0"/>
              <w:right w:val="single" w:color="000000" w:sz="4" w:space="0"/>
            </w:tcBorders>
            <w:vAlign w:val="center"/>
          </w:tcPr>
          <w:p>
            <w:pPr>
              <w:widowControl/>
              <w:jc w:val="center"/>
              <w:textAlignment w:val="center"/>
              <w:rPr>
                <w:rFonts w:ascii="宋体" w:cs="宋体"/>
                <w:color w:val="000000"/>
                <w:sz w:val="17"/>
                <w:szCs w:val="17"/>
              </w:rPr>
            </w:pPr>
            <w:r>
              <w:rPr>
                <w:rFonts w:hint="eastAsia" w:ascii="宋体" w:hAnsi="宋体" w:cs="宋体"/>
                <w:color w:val="000000"/>
                <w:kern w:val="0"/>
                <w:sz w:val="17"/>
                <w:szCs w:val="17"/>
              </w:rPr>
              <w:t>人员经费合计</w:t>
            </w:r>
          </w:p>
        </w:tc>
        <w:tc>
          <w:tcPr>
            <w:tcW w:w="1127" w:type="dxa"/>
            <w:tcBorders>
              <w:top w:val="single" w:color="000000" w:sz="4" w:space="0"/>
              <w:left w:val="single" w:color="000000" w:sz="4" w:space="0"/>
              <w:bottom w:val="single" w:color="auto" w:sz="4" w:space="0"/>
              <w:right w:val="single" w:color="000000" w:sz="4" w:space="0"/>
            </w:tcBorders>
            <w:vAlign w:val="center"/>
          </w:tcPr>
          <w:p>
            <w:pPr>
              <w:rPr>
                <w:rFonts w:hint="default" w:ascii="宋体" w:eastAsia="宋体" w:cs="宋体"/>
                <w:color w:val="000000"/>
                <w:sz w:val="17"/>
                <w:szCs w:val="17"/>
                <w:lang w:val="en-US" w:eastAsia="zh-CN"/>
              </w:rPr>
            </w:pPr>
            <w:r>
              <w:rPr>
                <w:rFonts w:hint="eastAsia" w:ascii="宋体" w:cs="宋体"/>
                <w:color w:val="000000"/>
                <w:sz w:val="17"/>
                <w:szCs w:val="17"/>
                <w:lang w:val="en-US" w:eastAsia="zh-CN"/>
              </w:rPr>
              <w:t>2,650,545.83</w:t>
            </w:r>
          </w:p>
        </w:tc>
        <w:tc>
          <w:tcPr>
            <w:tcW w:w="6953" w:type="dxa"/>
            <w:gridSpan w:val="5"/>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17"/>
                <w:szCs w:val="17"/>
              </w:rPr>
            </w:pPr>
            <w:r>
              <w:rPr>
                <w:rFonts w:hint="eastAsia" w:ascii="宋体" w:hAnsi="宋体" w:cs="宋体"/>
                <w:color w:val="000000"/>
                <w:kern w:val="0"/>
                <w:sz w:val="17"/>
                <w:szCs w:val="17"/>
              </w:rPr>
              <w:t>公用经费合计</w:t>
            </w:r>
          </w:p>
        </w:tc>
        <w:tc>
          <w:tcPr>
            <w:tcW w:w="1297" w:type="dxa"/>
            <w:tcBorders>
              <w:top w:val="single" w:color="000000" w:sz="4" w:space="0"/>
              <w:left w:val="single" w:color="000000" w:sz="4" w:space="0"/>
              <w:bottom w:val="single" w:color="auto" w:sz="4" w:space="0"/>
              <w:right w:val="single" w:color="000000" w:sz="12" w:space="0"/>
            </w:tcBorders>
            <w:vAlign w:val="center"/>
          </w:tcPr>
          <w:p>
            <w:pPr>
              <w:rPr>
                <w:rFonts w:hint="default" w:ascii="宋体" w:eastAsia="宋体" w:cs="宋体"/>
                <w:color w:val="000000"/>
                <w:sz w:val="17"/>
                <w:szCs w:val="17"/>
                <w:lang w:val="en-US" w:eastAsia="zh-CN"/>
              </w:rPr>
            </w:pPr>
            <w:r>
              <w:rPr>
                <w:rFonts w:hint="eastAsia" w:ascii="宋体" w:cs="宋体"/>
                <w:color w:val="000000"/>
                <w:sz w:val="17"/>
                <w:szCs w:val="17"/>
                <w:lang w:val="en-US" w:eastAsia="zh-CN"/>
              </w:rPr>
              <w:t>1,218,869.48</w:t>
            </w:r>
          </w:p>
        </w:tc>
      </w:tr>
      <w:tr>
        <w:tblPrEx>
          <w:tblCellMar>
            <w:top w:w="15" w:type="dxa"/>
            <w:left w:w="15" w:type="dxa"/>
            <w:bottom w:w="15" w:type="dxa"/>
            <w:right w:w="15" w:type="dxa"/>
          </w:tblCellMar>
        </w:tblPrEx>
        <w:trPr>
          <w:trHeight w:val="420" w:hRule="exact"/>
          <w:jc w:val="center"/>
        </w:trPr>
        <w:tc>
          <w:tcPr>
            <w:tcW w:w="335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17"/>
                <w:szCs w:val="17"/>
              </w:rPr>
            </w:pPr>
            <w:r>
              <w:rPr>
                <w:rFonts w:hint="eastAsia" w:ascii="宋体" w:hAnsi="宋体" w:cs="宋体"/>
                <w:color w:val="000000"/>
                <w:kern w:val="0"/>
                <w:sz w:val="17"/>
                <w:szCs w:val="17"/>
              </w:rPr>
              <w:t>合计</w:t>
            </w:r>
          </w:p>
        </w:tc>
        <w:tc>
          <w:tcPr>
            <w:tcW w:w="9377" w:type="dxa"/>
            <w:gridSpan w:val="7"/>
            <w:tcBorders>
              <w:top w:val="single" w:color="auto" w:sz="4" w:space="0"/>
              <w:left w:val="single" w:color="auto" w:sz="4" w:space="0"/>
              <w:bottom w:val="single" w:color="auto" w:sz="4" w:space="0"/>
              <w:right w:val="single" w:color="auto" w:sz="4" w:space="0"/>
            </w:tcBorders>
            <w:vAlign w:val="center"/>
          </w:tcPr>
          <w:p>
            <w:pPr>
              <w:rPr>
                <w:rFonts w:ascii="宋体" w:cs="宋体"/>
                <w:color w:val="000000"/>
                <w:sz w:val="17"/>
                <w:szCs w:val="17"/>
              </w:rPr>
            </w:pPr>
            <w:r>
              <w:rPr>
                <w:rFonts w:ascii="宋体" w:cs="宋体"/>
                <w:color w:val="000000"/>
                <w:sz w:val="17"/>
                <w:szCs w:val="17"/>
              </w:rPr>
              <w:t>3,869,415.31</w:t>
            </w:r>
          </w:p>
        </w:tc>
      </w:tr>
      <w:tr>
        <w:tblPrEx>
          <w:tblCellMar>
            <w:top w:w="15" w:type="dxa"/>
            <w:left w:w="15" w:type="dxa"/>
            <w:bottom w:w="15" w:type="dxa"/>
            <w:right w:w="15" w:type="dxa"/>
          </w:tblCellMar>
        </w:tblPrEx>
        <w:trPr>
          <w:trHeight w:val="113" w:hRule="atLeast"/>
          <w:jc w:val="center"/>
        </w:trPr>
        <w:tc>
          <w:tcPr>
            <w:tcW w:w="12735" w:type="dxa"/>
            <w:gridSpan w:val="9"/>
            <w:tcBorders>
              <w:top w:val="single" w:color="auto" w:sz="4" w:space="0"/>
              <w:left w:val="nil"/>
              <w:bottom w:val="nil"/>
              <w:right w:val="nil"/>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pPr>
    </w:p>
    <w:p>
      <w:pPr>
        <w:spacing w:line="400" w:lineRule="exact"/>
      </w:pPr>
    </w:p>
    <w:p>
      <w:pPr>
        <w:spacing w:line="400" w:lineRule="exact"/>
      </w:pPr>
    </w:p>
    <w:tbl>
      <w:tblPr>
        <w:tblStyle w:val="6"/>
        <w:tblW w:w="14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3"/>
        <w:gridCol w:w="1037"/>
        <w:gridCol w:w="125"/>
        <w:gridCol w:w="695"/>
        <w:gridCol w:w="447"/>
        <w:gridCol w:w="1191"/>
        <w:gridCol w:w="1632"/>
        <w:gridCol w:w="1217"/>
        <w:gridCol w:w="789"/>
        <w:gridCol w:w="704"/>
        <w:gridCol w:w="357"/>
        <w:gridCol w:w="721"/>
        <w:gridCol w:w="132"/>
        <w:gridCol w:w="1170"/>
        <w:gridCol w:w="468"/>
        <w:gridCol w:w="477"/>
        <w:gridCol w:w="1161"/>
        <w:gridCol w:w="147"/>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14960" w:type="dxa"/>
            <w:gridSpan w:val="19"/>
            <w:tcBorders>
              <w:top w:val="nil"/>
              <w:left w:val="nil"/>
              <w:bottom w:val="nil"/>
              <w:right w:val="nil"/>
            </w:tcBorders>
            <w:noWrap w:val="0"/>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24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62"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9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3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3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1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8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61"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53"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3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3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94" w:type="dxa"/>
            <w:gridSpan w:val="2"/>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4738" w:type="dxa"/>
            <w:gridSpan w:val="6"/>
            <w:tcBorders>
              <w:top w:val="nil"/>
              <w:left w:val="nil"/>
              <w:bottom w:val="nil"/>
              <w:right w:val="nil"/>
            </w:tcBorders>
            <w:noWrap w:val="0"/>
            <w:vAlign w:val="bottom"/>
          </w:tcPr>
          <w:p>
            <w:pPr>
              <w:widowControl/>
              <w:jc w:val="left"/>
              <w:rPr>
                <w:rFonts w:hint="default" w:ascii="Arial" w:hAnsi="Arial" w:eastAsia="宋体" w:cs="Arial"/>
                <w:color w:val="000000"/>
                <w:kern w:val="0"/>
                <w:sz w:val="20"/>
                <w:szCs w:val="20"/>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r>
              <w:rPr>
                <w:rFonts w:hint="eastAsia" w:ascii="宋体" w:hAnsi="宋体" w:cs="Arial"/>
                <w:color w:val="000000"/>
                <w:kern w:val="0"/>
                <w:sz w:val="24"/>
                <w:lang w:val="en-US" w:eastAsia="zh-CN"/>
              </w:rPr>
              <w:t>(本级)</w:t>
            </w:r>
          </w:p>
        </w:tc>
        <w:tc>
          <w:tcPr>
            <w:tcW w:w="163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17"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78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61"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53"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3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3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94" w:type="dxa"/>
            <w:gridSpan w:val="2"/>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7587"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w:t>
            </w:r>
          </w:p>
        </w:tc>
        <w:tc>
          <w:tcPr>
            <w:tcW w:w="7373"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12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9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493"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78"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555"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4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jc w:val="center"/>
        </w:trPr>
        <w:tc>
          <w:tcPr>
            <w:tcW w:w="12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0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267" w:type="dxa"/>
            <w:gridSpan w:val="3"/>
            <w:tcBorders>
              <w:top w:val="nil"/>
              <w:left w:val="nil"/>
              <w:bottom w:val="single" w:color="auto" w:sz="4" w:space="0"/>
              <w:right w:val="single" w:color="auto" w:sz="4" w:space="0"/>
            </w:tcBorders>
            <w:noWrap w:val="0"/>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91"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lang w:eastAsia="zh-CN"/>
              </w:rPr>
            </w:pPr>
            <w:r>
              <w:rPr>
                <w:rFonts w:hint="eastAsia" w:ascii="宋体" w:hAnsi="宋体" w:cs="Arial"/>
                <w:color w:val="000000"/>
                <w:kern w:val="0"/>
                <w:sz w:val="22"/>
                <w:szCs w:val="22"/>
              </w:rPr>
              <w:t>公务用车</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购置费</w:t>
            </w:r>
          </w:p>
        </w:tc>
        <w:tc>
          <w:tcPr>
            <w:tcW w:w="1632"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公务</w:t>
            </w:r>
            <w:r>
              <w:rPr>
                <w:rFonts w:hint="eastAsia" w:ascii="宋体" w:hAnsi="宋体" w:cs="Arial"/>
                <w:color w:val="000000"/>
                <w:kern w:val="0"/>
                <w:sz w:val="22"/>
                <w:szCs w:val="22"/>
                <w:lang w:eastAsia="zh-CN"/>
              </w:rPr>
              <w:t>用车</w:t>
            </w:r>
            <w:r>
              <w:rPr>
                <w:rFonts w:hint="eastAsia" w:ascii="宋体" w:hAnsi="宋体" w:cs="Arial"/>
                <w:color w:val="000000"/>
                <w:kern w:val="0"/>
                <w:sz w:val="22"/>
                <w:szCs w:val="22"/>
              </w:rPr>
              <w:t>运行费</w:t>
            </w:r>
          </w:p>
        </w:tc>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49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07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30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945"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308"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jc w:val="center"/>
        </w:trPr>
        <w:tc>
          <w:tcPr>
            <w:tcW w:w="124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3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67" w:type="dxa"/>
            <w:gridSpan w:val="3"/>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9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1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93"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78"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0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945"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308"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4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243" w:type="dxa"/>
            <w:tcBorders>
              <w:top w:val="nil"/>
              <w:left w:val="single" w:color="auto" w:sz="4" w:space="0"/>
              <w:bottom w:val="single" w:color="auto" w:sz="4" w:space="0"/>
              <w:right w:val="single" w:color="auto" w:sz="4" w:space="0"/>
            </w:tcBorders>
            <w:noWrap w:val="0"/>
            <w:vAlign w:val="bottom"/>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10,000.00</w:t>
            </w:r>
          </w:p>
        </w:tc>
        <w:tc>
          <w:tcPr>
            <w:tcW w:w="1037" w:type="dxa"/>
            <w:tcBorders>
              <w:top w:val="nil"/>
              <w:left w:val="nil"/>
              <w:bottom w:val="single" w:color="auto" w:sz="4" w:space="0"/>
              <w:right w:val="single" w:color="auto" w:sz="4" w:space="0"/>
            </w:tcBorders>
            <w:noWrap w:val="0"/>
            <w:vAlign w:val="bottom"/>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1267" w:type="dxa"/>
            <w:gridSpan w:val="3"/>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lang w:val="en-US" w:eastAsia="zh-CN"/>
              </w:rPr>
              <w:t>10,000.00</w:t>
            </w:r>
          </w:p>
        </w:tc>
        <w:tc>
          <w:tcPr>
            <w:tcW w:w="1191" w:type="dxa"/>
            <w:tcBorders>
              <w:top w:val="nil"/>
              <w:left w:val="nil"/>
              <w:bottom w:val="single" w:color="auto" w:sz="4" w:space="0"/>
              <w:right w:val="single" w:color="auto" w:sz="4" w:space="0"/>
            </w:tcBorders>
            <w:noWrap w:val="0"/>
            <w:vAlign w:val="bottom"/>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1632"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10,000.00</w:t>
            </w:r>
          </w:p>
        </w:tc>
        <w:tc>
          <w:tcPr>
            <w:tcW w:w="1217" w:type="dxa"/>
            <w:tcBorders>
              <w:top w:val="nil"/>
              <w:left w:val="nil"/>
              <w:bottom w:val="single" w:color="auto" w:sz="4" w:space="0"/>
              <w:right w:val="single" w:color="auto" w:sz="4" w:space="0"/>
            </w:tcBorders>
            <w:noWrap w:val="0"/>
            <w:vAlign w:val="bottom"/>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1493" w:type="dxa"/>
            <w:gridSpan w:val="2"/>
            <w:tcBorders>
              <w:top w:val="nil"/>
              <w:left w:val="nil"/>
              <w:bottom w:val="single" w:color="auto" w:sz="4" w:space="0"/>
              <w:right w:val="single" w:color="auto" w:sz="4" w:space="0"/>
            </w:tcBorders>
            <w:noWrap w:val="0"/>
            <w:vAlign w:val="center"/>
          </w:tcPr>
          <w:p>
            <w:pPr>
              <w:widowControl/>
              <w:ind w:firstLine="1000" w:firstLineChars="500"/>
              <w:jc w:val="both"/>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 125,928.12</w:t>
            </w:r>
          </w:p>
        </w:tc>
        <w:tc>
          <w:tcPr>
            <w:tcW w:w="1078" w:type="dxa"/>
            <w:gridSpan w:val="2"/>
            <w:tcBorders>
              <w:top w:val="nil"/>
              <w:left w:val="nil"/>
              <w:bottom w:val="single" w:color="auto" w:sz="4" w:space="0"/>
              <w:right w:val="single" w:color="auto" w:sz="4" w:space="0"/>
            </w:tcBorders>
            <w:noWrap w:val="0"/>
            <w:vAlign w:val="bottom"/>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302" w:type="dxa"/>
            <w:gridSpan w:val="2"/>
            <w:tcBorders>
              <w:top w:val="nil"/>
              <w:left w:val="nil"/>
              <w:bottom w:val="single" w:color="auto" w:sz="4" w:space="0"/>
              <w:right w:val="single" w:color="auto" w:sz="4" w:space="0"/>
            </w:tcBorders>
            <w:noWrap w:val="0"/>
            <w:vAlign w:val="bottom"/>
          </w:tcPr>
          <w:p>
            <w:pPr>
              <w:widowControl/>
              <w:jc w:val="both"/>
              <w:rPr>
                <w:rFonts w:hint="default" w:ascii="Arial" w:hAnsi="Arial" w:eastAsia="宋体" w:cs="Arial"/>
                <w:color w:val="000000"/>
                <w:kern w:val="0"/>
                <w:sz w:val="18"/>
                <w:szCs w:val="18"/>
                <w:lang w:val="en-US" w:eastAsia="zh-CN"/>
              </w:rPr>
            </w:pPr>
            <w:r>
              <w:rPr>
                <w:rFonts w:hint="eastAsia" w:ascii="宋体" w:hAnsi="宋体" w:cs="Arial"/>
                <w:color w:val="000000"/>
                <w:kern w:val="0"/>
                <w:sz w:val="20"/>
                <w:szCs w:val="20"/>
                <w:lang w:val="en-US" w:eastAsia="zh-CN"/>
              </w:rPr>
              <w:t>125,928.12</w:t>
            </w:r>
          </w:p>
        </w:tc>
        <w:tc>
          <w:tcPr>
            <w:tcW w:w="945" w:type="dxa"/>
            <w:gridSpan w:val="2"/>
            <w:tcBorders>
              <w:top w:val="nil"/>
              <w:left w:val="nil"/>
              <w:bottom w:val="single" w:color="auto" w:sz="4" w:space="0"/>
              <w:right w:val="single" w:color="auto" w:sz="4" w:space="0"/>
            </w:tcBorders>
            <w:noWrap w:val="0"/>
            <w:vAlign w:val="bottom"/>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308" w:type="dxa"/>
            <w:gridSpan w:val="2"/>
            <w:tcBorders>
              <w:top w:val="nil"/>
              <w:left w:val="nil"/>
              <w:bottom w:val="single" w:color="auto" w:sz="4" w:space="0"/>
              <w:right w:val="single" w:color="auto" w:sz="4" w:space="0"/>
            </w:tcBorders>
            <w:noWrap w:val="0"/>
            <w:vAlign w:val="bottom"/>
          </w:tcPr>
          <w:p>
            <w:pPr>
              <w:widowControl/>
              <w:jc w:val="center"/>
              <w:rPr>
                <w:rFonts w:hint="default" w:ascii="Arial" w:hAnsi="Arial" w:eastAsia="宋体" w:cs="Arial"/>
                <w:color w:val="000000"/>
                <w:kern w:val="0"/>
                <w:sz w:val="20"/>
                <w:szCs w:val="20"/>
                <w:lang w:val="en-US" w:eastAsia="zh-CN"/>
              </w:rPr>
            </w:pPr>
            <w:r>
              <w:rPr>
                <w:rFonts w:hint="eastAsia" w:ascii="宋体" w:hAnsi="宋体" w:cs="Arial"/>
                <w:color w:val="000000"/>
                <w:kern w:val="0"/>
                <w:sz w:val="20"/>
                <w:szCs w:val="20"/>
                <w:lang w:val="en-US" w:eastAsia="zh-CN"/>
              </w:rPr>
              <w:t>125,928.12</w:t>
            </w:r>
          </w:p>
        </w:tc>
        <w:tc>
          <w:tcPr>
            <w:tcW w:w="1247" w:type="dxa"/>
            <w:tcBorders>
              <w:top w:val="nil"/>
              <w:left w:val="nil"/>
              <w:bottom w:val="single" w:color="auto" w:sz="4" w:space="0"/>
              <w:right w:val="single" w:color="auto" w:sz="4" w:space="0"/>
            </w:tcBorders>
            <w:noWrap w:val="0"/>
            <w:vAlign w:val="bottom"/>
          </w:tcPr>
          <w:p>
            <w:pPr>
              <w:widowControl/>
              <w:jc w:val="center"/>
              <w:rPr>
                <w:rFonts w:hint="default" w:ascii="Arial" w:hAnsi="Arial"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4960" w:type="dxa"/>
            <w:gridSpan w:val="19"/>
            <w:tcBorders>
              <w:top w:val="single" w:color="auto" w:sz="4"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0"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tbl>
      <w:tblPr>
        <w:tblStyle w:val="6"/>
        <w:tblW w:w="12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noWrap w:val="0"/>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noWrap w:val="0"/>
            <w:vAlign w:val="center"/>
          </w:tcPr>
          <w:p>
            <w:pPr>
              <w:widowControl/>
              <w:jc w:val="left"/>
              <w:rPr>
                <w:rFonts w:ascii="宋体" w:hAnsi="宋体" w:cs="Arial"/>
                <w:color w:val="000000"/>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noWrap w:val="0"/>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933" w:type="dxa"/>
            <w:gridSpan w:val="6"/>
            <w:tcBorders>
              <w:top w:val="nil"/>
              <w:left w:val="nil"/>
              <w:bottom w:val="nil"/>
              <w:right w:val="nil"/>
            </w:tcBorders>
            <w:noWrap w:val="0"/>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r>
              <w:rPr>
                <w:rFonts w:hint="eastAsia" w:ascii="宋体" w:hAnsi="宋体" w:cs="Arial"/>
                <w:color w:val="000000"/>
                <w:kern w:val="0"/>
                <w:sz w:val="24"/>
                <w:lang w:val="en-US" w:eastAsia="zh-CN"/>
              </w:rPr>
              <w:t>(本级)</w:t>
            </w:r>
          </w:p>
        </w:tc>
        <w:tc>
          <w:tcPr>
            <w:tcW w:w="152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noWrap w:val="0"/>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w:t>
            </w:r>
            <w:r>
              <w:rPr>
                <w:rFonts w:hint="eastAsia" w:ascii="宋体" w:hAnsi="宋体" w:cs="Arial"/>
                <w:color w:val="000000"/>
                <w:kern w:val="0"/>
                <w:sz w:val="22"/>
                <w:szCs w:val="22"/>
                <w:lang w:val="en-US" w:eastAsia="zh-CN"/>
              </w:rPr>
              <w:t>1、</w:t>
            </w:r>
            <w:r>
              <w:rPr>
                <w:rFonts w:hint="eastAsia" w:ascii="宋体" w:hAnsi="宋体" w:cs="Arial"/>
                <w:color w:val="000000"/>
                <w:kern w:val="0"/>
                <w:sz w:val="22"/>
                <w:szCs w:val="22"/>
              </w:rPr>
              <w:t>本表反映部门本年度政府性基金预算财政拨款收入支出及结转结余情况,数据取自财决09表</w:t>
            </w:r>
          </w:p>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 xml:space="preserve">    2、本单位2018年度没有政府性基金预算财政拨款收入与支出。</w:t>
            </w:r>
          </w:p>
        </w:tc>
      </w:tr>
    </w:tbl>
    <w:p>
      <w:pPr>
        <w:spacing w:line="400" w:lineRule="exact"/>
      </w:pPr>
    </w:p>
    <w:p>
      <w:pPr>
        <w:spacing w:line="400" w:lineRule="exact"/>
      </w:pPr>
    </w:p>
    <w:p>
      <w:pPr>
        <w:spacing w:line="580" w:lineRule="exact"/>
      </w:pPr>
    </w:p>
    <w:p>
      <w:pPr>
        <w:spacing w:line="580" w:lineRule="exact"/>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2018</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kern w:val="0"/>
          <w:sz w:val="32"/>
          <w:szCs w:val="32"/>
        </w:rPr>
      </w:pPr>
      <w:r>
        <w:rPr>
          <w:rFonts w:ascii="黑体" w:hAnsi="宋体" w:eastAsia="黑体"/>
          <w:kern w:val="0"/>
          <w:sz w:val="32"/>
          <w:szCs w:val="32"/>
        </w:rPr>
        <w:t xml:space="preserve">   </w:t>
      </w:r>
    </w:p>
    <w:p>
      <w:pPr>
        <w:spacing w:line="540" w:lineRule="exact"/>
        <w:outlineLvl w:val="1"/>
        <w:rPr>
          <w:rFonts w:hint="eastAsia" w:ascii="黑体" w:hAnsi="黑体" w:eastAsia="黑体" w:cs="黑体"/>
          <w:b/>
          <w:bCs/>
          <w:kern w:val="0"/>
          <w:sz w:val="32"/>
          <w:szCs w:val="32"/>
        </w:rPr>
      </w:pPr>
      <w:r>
        <w:rPr>
          <w:rFonts w:ascii="楷体_GB2312" w:hAnsi="楷体_GB2312" w:eastAsia="楷体_GB2312" w:cs="楷体_GB2312"/>
          <w:b/>
          <w:bCs/>
          <w:kern w:val="0"/>
          <w:sz w:val="32"/>
          <w:szCs w:val="32"/>
        </w:rPr>
        <w:t xml:space="preserve"> </w:t>
      </w:r>
      <w:r>
        <w:rPr>
          <w:rFonts w:ascii="楷体_GB2312" w:hAnsi="楷体_GB2312" w:eastAsia="楷体_GB2312" w:cs="楷体_GB2312"/>
          <w:b w:val="0"/>
          <w:bCs w:val="0"/>
          <w:kern w:val="0"/>
          <w:sz w:val="32"/>
          <w:szCs w:val="32"/>
        </w:rPr>
        <w:t xml:space="preserve">  </w:t>
      </w:r>
      <w:r>
        <w:rPr>
          <w:rFonts w:hint="eastAsia" w:ascii="黑体" w:hAnsi="黑体" w:eastAsia="黑体" w:cs="黑体"/>
          <w:b/>
          <w:bCs/>
          <w:kern w:val="0"/>
          <w:sz w:val="32"/>
          <w:szCs w:val="32"/>
        </w:rPr>
        <w:t>一、收入支出决算总体情况说明</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2"/>
        <w:jc w:val="both"/>
        <w:rPr>
          <w:rFonts w:hint="eastAsia" w:ascii="仿宋_GB2312" w:hAnsi="仿宋_GB2312" w:eastAsia="仿宋_GB2312" w:cs="仿宋_GB2312"/>
          <w:kern w:val="0"/>
          <w:sz w:val="32"/>
          <w:szCs w:val="32"/>
          <w:u w:val="none"/>
          <w:lang w:val="en-US" w:eastAsia="zh-CN" w:bidi="ar-SA"/>
        </w:rPr>
      </w:pPr>
      <w:r>
        <w:rPr>
          <w:rFonts w:hint="eastAsia" w:ascii="仿宋_GB2312" w:hAnsi="仿宋_GB2312" w:eastAsia="仿宋_GB2312" w:cs="仿宋_GB2312"/>
          <w:kern w:val="0"/>
          <w:sz w:val="32"/>
          <w:szCs w:val="32"/>
          <w:u w:val="none"/>
          <w:lang w:val="en-US" w:eastAsia="zh-CN" w:bidi="ar-SA"/>
        </w:rPr>
        <w:t>2018年度收入总计4,602,815.31元，支出总计 4,602,815.31元。与上年相比，收、支总计各增加  1,079,708.88元，增长 30.65%。增长的原因：一是按照市政府出台的《固原市公共资源交易管理暂行办法》（固政规发[2018]2号）第十六条规定：“评标过程中，招标（采购）人代表与专家评委进行物理隔离，期间传送文件等与评标有关工作由公证机构工作人员负责。公证机构由市公共资源交易中心统一委托”，公证机构于2018年7月26日进入市公共资源交易中心开展工作，因此2018年新增公证费464,400元；二是改造开评标室及评标室物理隔离专家抽取室“明厨亮灶”改造、政府采购业务培训费等469,000元；三是扶贫任务加大，公共资源交易调研工作增加，车辆运行费用增长。</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firstLineChars="200"/>
        <w:jc w:val="both"/>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 xml:space="preserve"> 二、收入决算情况说明</w:t>
      </w:r>
    </w:p>
    <w:p>
      <w:pPr>
        <w:spacing w:line="540" w:lineRule="exact"/>
        <w:ind w:firstLine="537" w:firstLineChars="168"/>
        <w:outlineLvl w:val="1"/>
        <w:rPr>
          <w:rFonts w:hint="eastAsia" w:ascii="仿宋_GB2312" w:hAnsi="仿宋_GB2312" w:eastAsia="仿宋_GB2312" w:cs="仿宋_GB2312"/>
          <w:kern w:val="0"/>
          <w:sz w:val="32"/>
          <w:szCs w:val="32"/>
          <w:u w:val="none"/>
          <w:lang w:val="en-US" w:eastAsia="zh-CN" w:bidi="ar-SA"/>
        </w:rPr>
      </w:pPr>
      <w:r>
        <w:rPr>
          <w:rFonts w:hint="eastAsia" w:ascii="仿宋_GB2312" w:hAnsi="仿宋_GB2312" w:eastAsia="仿宋_GB2312" w:cs="仿宋_GB2312"/>
          <w:kern w:val="0"/>
          <w:sz w:val="32"/>
          <w:szCs w:val="32"/>
          <w:u w:val="none"/>
          <w:lang w:val="en-US" w:eastAsia="zh-CN" w:bidi="ar-SA"/>
        </w:rPr>
        <w:t>2018年度收入合计4,602,520.97 元，其中：财政拨款收入 4,602,520.97 元，占 100  %；上级补助收入 0.00元，占 0 %；事业收入0.00 元，占  0 %；经营收入0.00 元，占 0 %；附属单位上缴收入0.00 元，占 0 %；其他收入0.00  元，占 0  %。</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firstLineChars="200"/>
        <w:jc w:val="both"/>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三、支出决算情况说明</w:t>
      </w:r>
    </w:p>
    <w:p>
      <w:pPr>
        <w:spacing w:line="540" w:lineRule="exact"/>
        <w:ind w:firstLine="537" w:firstLineChars="168"/>
        <w:outlineLvl w:val="1"/>
        <w:rPr>
          <w:rFonts w:hint="eastAsia" w:ascii="仿宋" w:hAnsi="仿宋" w:eastAsia="仿宋" w:cs="仿宋"/>
          <w:bCs/>
          <w:kern w:val="0"/>
          <w:sz w:val="32"/>
          <w:szCs w:val="32"/>
          <w:lang w:val="en-US" w:eastAsia="zh-CN" w:bidi="ar-SA"/>
        </w:rPr>
      </w:pPr>
      <w:r>
        <w:rPr>
          <w:rFonts w:hint="eastAsia" w:ascii="仿宋_GB2312" w:hAnsi="仿宋_GB2312" w:eastAsia="仿宋_GB2312" w:cs="仿宋_GB2312"/>
          <w:kern w:val="0"/>
          <w:sz w:val="32"/>
          <w:szCs w:val="32"/>
          <w:u w:val="none"/>
          <w:lang w:val="en-US" w:eastAsia="zh-CN" w:bidi="ar-SA"/>
        </w:rPr>
        <w:t>2018年度支出合计4,602,815.31 元，其中：基本支出  3,869,415.31 元，占 84.07%；项目支出 733,400.00 元，占15.93%；上缴上级支出0.00 元，占0 %；经营支出0.00元，占0%；对附属单位补助支出0.00 元，占0 %。</w:t>
      </w:r>
    </w:p>
    <w:p>
      <w:pPr>
        <w:spacing w:line="540" w:lineRule="exact"/>
        <w:outlineLvl w:val="1"/>
        <w:rPr>
          <w:rFonts w:hint="eastAsia" w:ascii="黑体" w:hAnsi="黑体" w:eastAsia="黑体" w:cs="黑体"/>
          <w:b/>
          <w:bCs/>
          <w:kern w:val="0"/>
          <w:sz w:val="32"/>
          <w:szCs w:val="32"/>
          <w:lang w:val="en-US" w:eastAsia="zh-CN" w:bidi="ar-SA"/>
        </w:rPr>
      </w:pPr>
      <w:r>
        <w:rPr>
          <w:rFonts w:hint="eastAsia" w:ascii="仿宋" w:hAnsi="仿宋" w:eastAsia="仿宋" w:cs="仿宋"/>
          <w:kern w:val="0"/>
          <w:sz w:val="32"/>
          <w:szCs w:val="32"/>
          <w:u w:val="none"/>
        </w:rPr>
        <w:t xml:space="preserve">    </w:t>
      </w:r>
      <w:r>
        <w:rPr>
          <w:rFonts w:hint="eastAsia" w:ascii="黑体" w:hAnsi="黑体" w:eastAsia="黑体" w:cs="黑体"/>
          <w:b/>
          <w:bCs/>
          <w:kern w:val="0"/>
          <w:sz w:val="32"/>
          <w:szCs w:val="32"/>
          <w:lang w:val="en-US" w:eastAsia="zh-CN" w:bidi="ar-SA"/>
        </w:rPr>
        <w:t>四、财政拨款收入支出决算总体情况说明</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2"/>
        <w:jc w:val="both"/>
        <w:rPr>
          <w:rFonts w:hint="eastAsia" w:ascii="仿宋_GB2312" w:hAnsi="仿宋_GB2312" w:eastAsia="仿宋_GB2312" w:cs="仿宋_GB2312"/>
          <w:kern w:val="0"/>
          <w:sz w:val="32"/>
          <w:szCs w:val="32"/>
          <w:u w:val="none"/>
          <w:lang w:val="en-US" w:eastAsia="zh-CN" w:bidi="ar-SA"/>
        </w:rPr>
      </w:pPr>
      <w:r>
        <w:rPr>
          <w:rFonts w:hint="eastAsia" w:ascii="仿宋_GB2312" w:hAnsi="仿宋_GB2312" w:eastAsia="仿宋_GB2312" w:cs="仿宋_GB2312"/>
          <w:kern w:val="0"/>
          <w:sz w:val="32"/>
          <w:szCs w:val="32"/>
          <w:u w:val="none"/>
          <w:lang w:val="en-US" w:eastAsia="zh-CN" w:bidi="ar-SA"/>
        </w:rPr>
        <w:t>2018年度财政拨款收入总计4,602,815.31 元，支出总计4,602,815.31元。与上年相比，财政拨款收、支总计各增加1,079,708.88 元，各增长30.65 %。增长的原因：一是按照市政府出台的《固原市公共资源交易管理暂行办法》（固政规发[2018]2号）第十六条规定：“评标过程中，招标（采购）人代表与专家评委进行物理隔离，期间传送文件等与评标有关工作由公证机构工作人员负责。公证机构由市公共资源交易中心统一委托”，公证机构于2018年7月26日进入市公共资源交易中心开展工作，因此2018年新增公证费464,400元；二是改造开评标室及评标室物理隔离专家抽取室“明厨亮灶”改造、政府采购业务培训费等469,000元；三是扶贫任务加大，公共资源交易调研工作增加，车辆运行费用增长。因此收支均比上年度有所增长。</w:t>
      </w:r>
    </w:p>
    <w:p>
      <w:pPr>
        <w:spacing w:line="540" w:lineRule="exact"/>
        <w:ind w:firstLine="643" w:firstLineChars="200"/>
        <w:outlineLvl w:val="1"/>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五、一般公共预算财政拨款支出决算情况说明</w:t>
      </w:r>
    </w:p>
    <w:p>
      <w:pPr>
        <w:keepNext w:val="0"/>
        <w:keepLines w:val="0"/>
        <w:pageBreakBefore w:val="0"/>
        <w:numPr>
          <w:ilvl w:val="0"/>
          <w:numId w:val="2"/>
        </w:numPr>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000000" w:themeColor="text1"/>
          <w:kern w:val="0"/>
          <w:sz w:val="32"/>
          <w:szCs w:val="32"/>
          <w:u w:val="none"/>
          <w14:textFill>
            <w14:solidFill>
              <w14:schemeClr w14:val="tx1"/>
            </w14:solidFill>
          </w14:textFill>
        </w:rPr>
      </w:pPr>
      <w:r>
        <w:rPr>
          <w:rFonts w:hint="eastAsia" w:ascii="楷体" w:hAnsi="楷体" w:eastAsia="楷体" w:cs="楷体"/>
          <w:b/>
          <w:bCs/>
          <w:color w:val="000000" w:themeColor="text1"/>
          <w:kern w:val="0"/>
          <w:sz w:val="32"/>
          <w:szCs w:val="32"/>
          <w:u w:val="none"/>
          <w14:textFill>
            <w14:solidFill>
              <w14:schemeClr w14:val="tx1"/>
            </w14:solidFill>
          </w14:textFill>
        </w:rPr>
        <w:t>一般公共预算财政拨款支出</w:t>
      </w:r>
      <w:r>
        <w:rPr>
          <w:rFonts w:hint="eastAsia" w:ascii="楷体" w:hAnsi="楷体" w:eastAsia="楷体" w:cs="楷体"/>
          <w:b/>
          <w:bCs/>
          <w:color w:val="000000" w:themeColor="text1"/>
          <w:kern w:val="0"/>
          <w:sz w:val="32"/>
          <w:szCs w:val="32"/>
          <w:u w:val="none"/>
          <w:lang w:eastAsia="zh-CN"/>
          <w14:textFill>
            <w14:solidFill>
              <w14:schemeClr w14:val="tx1"/>
            </w14:solidFill>
          </w14:textFill>
        </w:rPr>
        <w:t>决算</w:t>
      </w:r>
      <w:r>
        <w:rPr>
          <w:rFonts w:hint="eastAsia" w:ascii="楷体" w:hAnsi="楷体" w:eastAsia="楷体" w:cs="楷体"/>
          <w:b/>
          <w:color w:val="000000" w:themeColor="text1"/>
          <w:kern w:val="0"/>
          <w:sz w:val="32"/>
          <w:szCs w:val="32"/>
          <w:u w:val="none"/>
          <w14:textFill>
            <w14:solidFill>
              <w14:schemeClr w14:val="tx1"/>
            </w14:solidFill>
          </w14:textFill>
        </w:rPr>
        <w:t>总体情况</w:t>
      </w:r>
    </w:p>
    <w:p>
      <w:pPr>
        <w:spacing w:line="540" w:lineRule="exact"/>
        <w:ind w:firstLine="537" w:firstLineChars="168"/>
        <w:outlineLvl w:val="1"/>
        <w:rPr>
          <w:rFonts w:hint="eastAsia" w:ascii="仿宋_GB2312" w:hAnsi="仿宋_GB2312" w:eastAsia="仿宋_GB2312" w:cs="仿宋_GB2312"/>
          <w:kern w:val="0"/>
          <w:sz w:val="32"/>
          <w:szCs w:val="32"/>
          <w:u w:val="none"/>
        </w:rPr>
      </w:pP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　</w:t>
      </w:r>
      <w:r>
        <w:rPr>
          <w:rFonts w:hint="eastAsia" w:ascii="仿宋_GB2312" w:hAnsi="仿宋_GB2312" w:eastAsia="仿宋_GB2312" w:cs="仿宋_GB2312"/>
          <w:kern w:val="0"/>
          <w:sz w:val="32"/>
          <w:szCs w:val="32"/>
          <w:u w:val="none"/>
        </w:rPr>
        <w:t>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年度</w:t>
      </w:r>
      <w:r>
        <w:rPr>
          <w:rFonts w:hint="eastAsia" w:ascii="仿宋_GB2312" w:hAnsi="仿宋_GB2312" w:eastAsia="仿宋_GB2312" w:cs="仿宋_GB2312"/>
          <w:b w:val="0"/>
          <w:kern w:val="0"/>
          <w:sz w:val="32"/>
          <w:szCs w:val="32"/>
          <w:u w:val="none"/>
        </w:rPr>
        <w:t>一般公共预算</w:t>
      </w:r>
      <w:r>
        <w:rPr>
          <w:rFonts w:hint="eastAsia" w:ascii="仿宋_GB2312" w:hAnsi="仿宋_GB2312" w:eastAsia="仿宋_GB2312" w:cs="仿宋_GB2312"/>
          <w:kern w:val="0"/>
          <w:sz w:val="32"/>
          <w:szCs w:val="32"/>
          <w:u w:val="none"/>
        </w:rPr>
        <w:t>财政拨款支出</w:t>
      </w:r>
      <w:r>
        <w:rPr>
          <w:rFonts w:hint="eastAsia" w:ascii="仿宋_GB2312" w:hAnsi="仿宋_GB2312" w:eastAsia="仿宋_GB2312" w:cs="仿宋_GB2312"/>
          <w:kern w:val="0"/>
          <w:sz w:val="32"/>
          <w:szCs w:val="32"/>
          <w:u w:val="none"/>
          <w:lang w:val="en-US" w:eastAsia="zh-CN"/>
        </w:rPr>
        <w:t>4,602,815.31</w:t>
      </w:r>
      <w:r>
        <w:rPr>
          <w:rFonts w:hint="eastAsia" w:ascii="仿宋_GB2312" w:hAnsi="仿宋_GB2312" w:eastAsia="仿宋_GB2312" w:cs="仿宋_GB2312"/>
          <w:kern w:val="0"/>
          <w:sz w:val="32"/>
          <w:szCs w:val="32"/>
          <w:u w:val="none"/>
        </w:rPr>
        <w:t>元，占本年支出合计的</w:t>
      </w:r>
      <w:r>
        <w:rPr>
          <w:rFonts w:hint="eastAsia" w:ascii="仿宋_GB2312" w:hAnsi="仿宋_GB2312" w:eastAsia="仿宋_GB2312" w:cs="仿宋_GB2312"/>
          <w:kern w:val="0"/>
          <w:sz w:val="32"/>
          <w:szCs w:val="32"/>
          <w:u w:val="none"/>
          <w:lang w:val="en-US" w:eastAsia="zh-CN"/>
        </w:rPr>
        <w:t>100</w:t>
      </w:r>
      <w:r>
        <w:rPr>
          <w:rFonts w:hint="eastAsia" w:ascii="仿宋_GB2312" w:hAnsi="仿宋_GB2312" w:eastAsia="仿宋_GB2312" w:cs="仿宋_GB2312"/>
          <w:kern w:val="0"/>
          <w:sz w:val="32"/>
          <w:szCs w:val="32"/>
          <w:u w:val="none"/>
        </w:rPr>
        <w:t>%。与</w:t>
      </w:r>
      <w:r>
        <w:rPr>
          <w:rFonts w:hint="eastAsia" w:ascii="仿宋_GB2312" w:hAnsi="宋体" w:eastAsia="仿宋_GB2312"/>
          <w:kern w:val="0"/>
          <w:sz w:val="32"/>
          <w:szCs w:val="32"/>
          <w:u w:val="none"/>
          <w:lang w:val="en-US" w:eastAsia="zh-CN"/>
        </w:rPr>
        <w:t>上</w:t>
      </w:r>
      <w:r>
        <w:rPr>
          <w:rFonts w:hint="eastAsia" w:ascii="仿宋_GB2312" w:hAnsi="仿宋_GB2312" w:eastAsia="仿宋_GB2312" w:cs="仿宋_GB2312"/>
          <w:kern w:val="0"/>
          <w:sz w:val="32"/>
          <w:szCs w:val="32"/>
          <w:u w:val="none"/>
        </w:rPr>
        <w:t>年相比，</w:t>
      </w:r>
      <w:r>
        <w:rPr>
          <w:rFonts w:hint="eastAsia" w:ascii="仿宋_GB2312" w:hAnsi="仿宋_GB2312" w:eastAsia="仿宋_GB2312" w:cs="仿宋_GB2312"/>
          <w:b w:val="0"/>
          <w:kern w:val="0"/>
          <w:sz w:val="32"/>
          <w:szCs w:val="32"/>
          <w:u w:val="none"/>
        </w:rPr>
        <w:t>一般公共预算</w:t>
      </w:r>
      <w:r>
        <w:rPr>
          <w:rFonts w:hint="eastAsia" w:ascii="仿宋_GB2312" w:hAnsi="仿宋_GB2312" w:eastAsia="仿宋_GB2312" w:cs="仿宋_GB2312"/>
          <w:kern w:val="0"/>
          <w:sz w:val="32"/>
          <w:szCs w:val="32"/>
          <w:u w:val="none"/>
        </w:rPr>
        <w:t>财政拨款支出增加</w:t>
      </w:r>
      <w:r>
        <w:rPr>
          <w:rFonts w:hint="eastAsia" w:ascii="仿宋_GB2312" w:hAnsi="宋体" w:eastAsia="仿宋_GB2312"/>
          <w:kern w:val="0"/>
          <w:sz w:val="32"/>
          <w:szCs w:val="32"/>
          <w:u w:val="none"/>
          <w:lang w:val="en-US" w:eastAsia="zh-CN"/>
        </w:rPr>
        <w:t>1,080,003.22</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eastAsia="zh-CN"/>
        </w:rPr>
        <w:t>增长</w:t>
      </w:r>
      <w:r>
        <w:rPr>
          <w:rFonts w:hint="eastAsia" w:ascii="仿宋_GB2312" w:hAnsi="仿宋_GB2312" w:eastAsia="仿宋_GB2312" w:cs="仿宋_GB2312"/>
          <w:kern w:val="0"/>
          <w:sz w:val="32"/>
          <w:szCs w:val="32"/>
          <w:u w:val="none"/>
          <w:lang w:val="en-US" w:eastAsia="zh-CN"/>
        </w:rPr>
        <w:t>30.65</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宋体" w:eastAsia="仿宋_GB2312"/>
          <w:kern w:val="0"/>
          <w:sz w:val="32"/>
          <w:szCs w:val="32"/>
          <w:u w:val="none"/>
          <w:lang w:eastAsia="zh-CN"/>
        </w:rPr>
        <w:t>主要原因是</w:t>
      </w:r>
      <w:r>
        <w:rPr>
          <w:rFonts w:hint="eastAsia" w:ascii="仿宋_GB2312" w:eastAsia="仿宋_GB2312"/>
          <w:sz w:val="30"/>
          <w:szCs w:val="30"/>
          <w:u w:val="none"/>
          <w:lang w:val="en-US" w:eastAsia="zh-CN"/>
        </w:rPr>
        <w:t>2018年度项目资金收支增大</w:t>
      </w:r>
      <w:r>
        <w:rPr>
          <w:rFonts w:ascii="仿宋_GB2312" w:hAnsi="宋体" w:eastAsia="仿宋_GB2312"/>
          <w:kern w:val="0"/>
          <w:sz w:val="32"/>
          <w:szCs w:val="32"/>
          <w:u w:val="none"/>
        </w:rPr>
        <w:t>。</w:t>
      </w:r>
    </w:p>
    <w:p>
      <w:pPr>
        <w:keepNext w:val="0"/>
        <w:keepLines w:val="0"/>
        <w:pageBreakBefore w:val="0"/>
        <w:numPr>
          <w:ilvl w:val="0"/>
          <w:numId w:val="2"/>
        </w:numPr>
        <w:kinsoku/>
        <w:wordWrap/>
        <w:overflowPunct/>
        <w:topLinePunct w:val="0"/>
        <w:bidi w:val="0"/>
        <w:snapToGrid/>
        <w:spacing w:line="560" w:lineRule="exact"/>
        <w:ind w:firstLine="643" w:firstLineChars="200"/>
        <w:jc w:val="both"/>
        <w:textAlignment w:val="auto"/>
        <w:rPr>
          <w:rFonts w:hint="eastAsia" w:ascii="楷体" w:hAnsi="楷体" w:eastAsia="楷体" w:cs="楷体"/>
          <w:b/>
          <w:color w:val="000000" w:themeColor="text1"/>
          <w:kern w:val="0"/>
          <w:sz w:val="32"/>
          <w:szCs w:val="32"/>
          <w:u w:val="none"/>
          <w14:textFill>
            <w14:solidFill>
              <w14:schemeClr w14:val="tx1"/>
            </w14:solidFill>
          </w14:textFill>
        </w:rPr>
      </w:pPr>
      <w:r>
        <w:rPr>
          <w:rFonts w:hint="eastAsia" w:ascii="楷体" w:hAnsi="楷体" w:eastAsia="楷体" w:cs="楷体"/>
          <w:b/>
          <w:bCs/>
          <w:color w:val="000000" w:themeColor="text1"/>
          <w:kern w:val="0"/>
          <w:sz w:val="32"/>
          <w:szCs w:val="32"/>
          <w:u w:val="none"/>
          <w14:textFill>
            <w14:solidFill>
              <w14:schemeClr w14:val="tx1"/>
            </w14:solidFill>
          </w14:textFill>
        </w:rPr>
        <w:t>一般公共预算财政拨款支出</w:t>
      </w:r>
      <w:r>
        <w:rPr>
          <w:rFonts w:hint="eastAsia" w:ascii="楷体" w:hAnsi="楷体" w:eastAsia="楷体" w:cs="楷体"/>
          <w:b/>
          <w:bCs/>
          <w:color w:val="000000" w:themeColor="text1"/>
          <w:kern w:val="0"/>
          <w:sz w:val="32"/>
          <w:szCs w:val="32"/>
          <w:u w:val="none"/>
          <w:lang w:eastAsia="zh-CN"/>
          <w14:textFill>
            <w14:solidFill>
              <w14:schemeClr w14:val="tx1"/>
            </w14:solidFill>
          </w14:textFill>
        </w:rPr>
        <w:t>决算</w:t>
      </w:r>
      <w:r>
        <w:rPr>
          <w:rFonts w:hint="eastAsia" w:ascii="楷体" w:hAnsi="楷体" w:eastAsia="楷体" w:cs="楷体"/>
          <w:b/>
          <w:color w:val="000000" w:themeColor="text1"/>
          <w:kern w:val="0"/>
          <w:sz w:val="32"/>
          <w:szCs w:val="32"/>
          <w:u w:val="none"/>
          <w14:textFill>
            <w14:solidFill>
              <w14:schemeClr w14:val="tx1"/>
            </w14:solidFill>
          </w14:textFill>
        </w:rPr>
        <w:t>结构情况</w:t>
      </w:r>
    </w:p>
    <w:p>
      <w:pPr>
        <w:numPr>
          <w:ilvl w:val="0"/>
          <w:numId w:val="0"/>
        </w:numPr>
        <w:spacing w:line="540" w:lineRule="exact"/>
        <w:ind w:firstLine="643" w:firstLineChars="200"/>
        <w:rPr>
          <w:rFonts w:hint="eastAsia" w:ascii="仿宋_GB2312" w:hAnsi="仿宋_GB2312" w:eastAsia="仿宋_GB2312" w:cs="仿宋_GB2312"/>
          <w:b/>
          <w:kern w:val="0"/>
          <w:sz w:val="32"/>
          <w:szCs w:val="32"/>
          <w:u w:val="none"/>
        </w:rPr>
      </w:pPr>
      <w:r>
        <w:rPr>
          <w:rFonts w:hint="eastAsia" w:ascii="楷体" w:hAnsi="楷体" w:eastAsia="楷体" w:cs="楷体"/>
          <w:b/>
          <w:color w:val="000000" w:themeColor="text1"/>
          <w:kern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kern w:val="0"/>
          <w:sz w:val="32"/>
          <w:szCs w:val="32"/>
          <w:u w:val="none"/>
        </w:rPr>
        <w:t>201</w:t>
      </w:r>
      <w:r>
        <w:rPr>
          <w:rFonts w:hint="eastAsia" w:ascii="仿宋_GB2312" w:hAnsi="仿宋_GB2312" w:eastAsia="仿宋_GB2312" w:cs="仿宋_GB2312"/>
          <w:kern w:val="0"/>
          <w:sz w:val="32"/>
          <w:szCs w:val="32"/>
          <w:u w:val="none"/>
          <w:lang w:val="en-US" w:eastAsia="zh-CN"/>
        </w:rPr>
        <w:t>8</w:t>
      </w:r>
      <w:r>
        <w:rPr>
          <w:rFonts w:hint="eastAsia" w:ascii="仿宋_GB2312" w:hAnsi="仿宋_GB2312" w:eastAsia="仿宋_GB2312" w:cs="仿宋_GB2312"/>
          <w:kern w:val="0"/>
          <w:sz w:val="32"/>
          <w:szCs w:val="32"/>
          <w:u w:val="none"/>
        </w:rPr>
        <w:t>年度</w:t>
      </w:r>
      <w:r>
        <w:rPr>
          <w:rFonts w:hint="eastAsia" w:ascii="仿宋_GB2312" w:hAnsi="仿宋_GB2312" w:eastAsia="仿宋_GB2312" w:cs="仿宋_GB2312"/>
          <w:b w:val="0"/>
          <w:kern w:val="0"/>
          <w:sz w:val="32"/>
          <w:szCs w:val="32"/>
          <w:u w:val="none"/>
        </w:rPr>
        <w:t>一般公共预算</w:t>
      </w:r>
      <w:r>
        <w:rPr>
          <w:rFonts w:hint="eastAsia" w:ascii="仿宋_GB2312" w:hAnsi="仿宋_GB2312" w:eastAsia="仿宋_GB2312" w:cs="仿宋_GB2312"/>
          <w:kern w:val="0"/>
          <w:sz w:val="32"/>
          <w:szCs w:val="32"/>
          <w:u w:val="none"/>
        </w:rPr>
        <w:t>财政拨款支出</w:t>
      </w:r>
      <w:r>
        <w:rPr>
          <w:rFonts w:hint="eastAsia" w:ascii="仿宋_GB2312" w:hAnsi="仿宋_GB2312" w:eastAsia="仿宋_GB2312" w:cs="仿宋_GB2312"/>
          <w:kern w:val="0"/>
          <w:sz w:val="32"/>
          <w:szCs w:val="32"/>
          <w:u w:val="none"/>
          <w:lang w:val="en-US" w:eastAsia="zh-CN"/>
        </w:rPr>
        <w:t>4,602,815.31</w:t>
      </w:r>
      <w:r>
        <w:rPr>
          <w:rFonts w:hint="eastAsia" w:ascii="仿宋_GB2312" w:hAnsi="仿宋_GB2312" w:eastAsia="仿宋_GB2312" w:cs="仿宋_GB2312"/>
          <w:kern w:val="0"/>
          <w:sz w:val="32"/>
          <w:szCs w:val="32"/>
          <w:u w:val="none"/>
        </w:rPr>
        <w:t>元，主要用于以下方面：一般公共服务（类）支出</w:t>
      </w:r>
      <w:r>
        <w:rPr>
          <w:rFonts w:hint="eastAsia" w:ascii="仿宋_GB2312" w:hAnsi="仿宋_GB2312" w:eastAsia="仿宋_GB2312" w:cs="仿宋_GB2312"/>
          <w:kern w:val="0"/>
          <w:sz w:val="32"/>
          <w:szCs w:val="32"/>
          <w:u w:val="none"/>
          <w:lang w:val="en-US" w:eastAsia="zh-CN"/>
        </w:rPr>
        <w:t>4,061,080.48</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 xml:space="preserve"> 88.23</w:t>
      </w:r>
      <w:r>
        <w:rPr>
          <w:rFonts w:hint="eastAsia" w:ascii="仿宋_GB2312" w:hAnsi="仿宋_GB2312" w:eastAsia="仿宋_GB2312" w:cs="仿宋_GB2312"/>
          <w:kern w:val="0"/>
          <w:sz w:val="32"/>
          <w:szCs w:val="32"/>
          <w:u w:val="none"/>
        </w:rPr>
        <w:t>%；教育（类）支出</w:t>
      </w:r>
      <w:r>
        <w:rPr>
          <w:rFonts w:hint="eastAsia" w:ascii="仿宋_GB2312" w:hAnsi="仿宋_GB2312" w:eastAsia="仿宋_GB2312" w:cs="仿宋_GB2312"/>
          <w:kern w:val="0"/>
          <w:sz w:val="32"/>
          <w:szCs w:val="32"/>
          <w:u w:val="none"/>
          <w:lang w:val="en-US" w:eastAsia="zh-CN"/>
        </w:rPr>
        <w:t>0.00</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 xml:space="preserve"> 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科学技术</w:t>
      </w:r>
      <w:r>
        <w:rPr>
          <w:rFonts w:hint="eastAsia" w:ascii="仿宋_GB2312" w:hAnsi="仿宋_GB2312" w:eastAsia="仿宋_GB2312" w:cs="仿宋_GB2312"/>
          <w:kern w:val="0"/>
          <w:sz w:val="32"/>
          <w:szCs w:val="32"/>
          <w:u w:val="none"/>
          <w:lang w:val="en-US" w:eastAsia="zh-CN"/>
        </w:rPr>
        <w:t>(类)支出 0.00元,占0%;文化体育与传媒(类)支出0.00元,占0%;</w:t>
      </w:r>
      <w:r>
        <w:rPr>
          <w:rFonts w:hint="eastAsia" w:ascii="仿宋_GB2312" w:hAnsi="仿宋_GB2312" w:eastAsia="仿宋_GB2312" w:cs="仿宋_GB2312"/>
          <w:kern w:val="0"/>
          <w:sz w:val="32"/>
          <w:szCs w:val="32"/>
          <w:u w:val="none"/>
        </w:rPr>
        <w:t>社会保障和就业（类）支出</w:t>
      </w:r>
      <w:r>
        <w:rPr>
          <w:rFonts w:hint="eastAsia" w:ascii="仿宋_GB2312" w:hAnsi="仿宋_GB2312" w:eastAsia="仿宋_GB2312" w:cs="仿宋_GB2312"/>
          <w:kern w:val="0"/>
          <w:sz w:val="32"/>
          <w:szCs w:val="32"/>
          <w:u w:val="none"/>
          <w:lang w:val="en-US" w:eastAsia="zh-CN"/>
        </w:rPr>
        <w:t>299,505.11</w:t>
      </w:r>
      <w:r>
        <w:rPr>
          <w:rFonts w:hint="eastAsia" w:ascii="仿宋_GB2312" w:hAnsi="仿宋_GB2312"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6.51</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农林水</w:t>
      </w:r>
      <w:r>
        <w:rPr>
          <w:rFonts w:hint="eastAsia" w:ascii="仿宋_GB2312" w:hAnsi="仿宋_GB2312" w:eastAsia="仿宋_GB2312" w:cs="仿宋_GB2312"/>
          <w:kern w:val="0"/>
          <w:sz w:val="32"/>
          <w:szCs w:val="32"/>
          <w:u w:val="none"/>
          <w:lang w:val="en-US" w:eastAsia="zh-CN"/>
        </w:rPr>
        <w:t>(类)支出0.00元,占0%;</w:t>
      </w:r>
      <w:r>
        <w:rPr>
          <w:rFonts w:hint="eastAsia" w:ascii="仿宋_GB2312" w:hAnsi="仿宋_GB2312" w:eastAsia="仿宋_GB2312" w:cs="仿宋_GB2312"/>
          <w:kern w:val="0"/>
          <w:sz w:val="32"/>
          <w:szCs w:val="32"/>
          <w:u w:val="none"/>
        </w:rPr>
        <w:t>医疗卫生与计划生育支出</w:t>
      </w:r>
      <w:r>
        <w:rPr>
          <w:rFonts w:hint="eastAsia" w:ascii="仿宋_GB2312" w:hAnsi="仿宋_GB2312" w:eastAsia="仿宋_GB2312" w:cs="仿宋_GB2312"/>
          <w:kern w:val="0"/>
          <w:sz w:val="32"/>
          <w:szCs w:val="32"/>
          <w:u w:val="none"/>
          <w:lang w:eastAsia="zh-CN"/>
        </w:rPr>
        <w:t>（类）</w:t>
      </w:r>
      <w:r>
        <w:rPr>
          <w:rFonts w:hint="eastAsia" w:ascii="仿宋_GB2312" w:hAnsi="仿宋_GB2312" w:eastAsia="仿宋_GB2312" w:cs="仿宋_GB2312"/>
          <w:kern w:val="0"/>
          <w:sz w:val="32"/>
          <w:szCs w:val="32"/>
          <w:u w:val="none"/>
          <w:lang w:val="en-US" w:eastAsia="zh-CN"/>
        </w:rPr>
        <w:t>145,017.72</w:t>
      </w:r>
      <w:r>
        <w:rPr>
          <w:rFonts w:hint="eastAsia" w:ascii="仿宋_GB2312" w:hAnsi="仿宋_GB2312" w:eastAsia="仿宋_GB2312" w:cs="仿宋_GB2312"/>
          <w:kern w:val="0"/>
          <w:sz w:val="32"/>
          <w:szCs w:val="32"/>
          <w:u w:val="none"/>
          <w:lang w:eastAsia="zh-CN"/>
        </w:rPr>
        <w:t>元，占</w:t>
      </w:r>
      <w:r>
        <w:rPr>
          <w:rFonts w:hint="eastAsia" w:ascii="仿宋_GB2312" w:hAnsi="仿宋_GB2312" w:eastAsia="仿宋_GB2312" w:cs="仿宋_GB2312"/>
          <w:kern w:val="0"/>
          <w:sz w:val="32"/>
          <w:szCs w:val="32"/>
          <w:u w:val="none"/>
          <w:lang w:val="en-US" w:eastAsia="zh-CN"/>
        </w:rPr>
        <w:t>3.15%；</w:t>
      </w:r>
      <w:r>
        <w:rPr>
          <w:rFonts w:hint="eastAsia" w:ascii="仿宋_GB2312" w:hAnsi="仿宋_GB2312" w:eastAsia="仿宋_GB2312" w:cs="仿宋_GB2312"/>
          <w:kern w:val="0"/>
          <w:sz w:val="32"/>
          <w:szCs w:val="32"/>
          <w:u w:val="none"/>
        </w:rPr>
        <w:t>住房保障（类）支出</w:t>
      </w:r>
      <w:r>
        <w:rPr>
          <w:rFonts w:hint="eastAsia" w:ascii="仿宋_GB2312" w:hAnsi="仿宋_GB2312" w:eastAsia="仿宋_GB2312" w:cs="仿宋_GB2312"/>
          <w:kern w:val="0"/>
          <w:sz w:val="32"/>
          <w:szCs w:val="32"/>
          <w:u w:val="none"/>
          <w:lang w:val="en-US" w:eastAsia="zh-CN"/>
        </w:rPr>
        <w:t>97,212.00</w:t>
      </w:r>
      <w:r>
        <w:rPr>
          <w:rFonts w:hint="eastAsia" w:ascii="仿宋_GB2312" w:hAnsi="仿宋_GB2312" w:eastAsia="仿宋_GB2312" w:cs="仿宋_GB2312"/>
          <w:kern w:val="0"/>
          <w:sz w:val="32"/>
          <w:szCs w:val="32"/>
          <w:u w:val="none"/>
        </w:rPr>
        <w:t>元，</w:t>
      </w:r>
      <w:r>
        <w:rPr>
          <w:rFonts w:hint="eastAsia" w:ascii="仿宋_GB2312" w:hAnsi="仿宋_GB2312" w:eastAsia="仿宋_GB2312" w:cs="仿宋_GB2312"/>
          <w:kern w:val="0"/>
          <w:sz w:val="32"/>
          <w:szCs w:val="32"/>
          <w:u w:val="none"/>
          <w:lang w:val="en-US" w:eastAsia="zh-CN"/>
        </w:rPr>
        <w:t>2.11</w:t>
      </w:r>
      <w:r>
        <w:rPr>
          <w:rFonts w:hint="eastAsia" w:ascii="仿宋_GB2312" w:hAnsi="仿宋_GB2312" w:eastAsia="仿宋_GB2312" w:cs="仿宋_GB2312"/>
          <w:kern w:val="0"/>
          <w:sz w:val="32"/>
          <w:szCs w:val="32"/>
          <w:u w:val="none"/>
        </w:rPr>
        <w:t>%。</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楷体" w:hAnsi="楷体" w:eastAsia="楷体" w:cs="楷体"/>
          <w:b/>
          <w:color w:val="000000" w:themeColor="text1"/>
          <w:kern w:val="0"/>
          <w:sz w:val="32"/>
          <w:szCs w:val="32"/>
          <w:u w:val="none"/>
          <w14:textFill>
            <w14:solidFill>
              <w14:schemeClr w14:val="tx1"/>
            </w14:solidFill>
          </w14:textFill>
        </w:rPr>
      </w:pPr>
      <w:r>
        <w:rPr>
          <w:rFonts w:hint="eastAsia" w:ascii="楷体" w:hAnsi="楷体" w:eastAsia="楷体" w:cs="楷体"/>
          <w:b/>
          <w:color w:val="000000" w:themeColor="text1"/>
          <w:kern w:val="0"/>
          <w:sz w:val="32"/>
          <w:szCs w:val="32"/>
          <w:u w:val="none"/>
          <w14:textFill>
            <w14:solidFill>
              <w14:schemeClr w14:val="tx1"/>
            </w14:solidFill>
          </w14:textFill>
        </w:rPr>
        <w:t>（三）</w:t>
      </w:r>
      <w:r>
        <w:rPr>
          <w:rFonts w:hint="eastAsia" w:ascii="楷体" w:hAnsi="楷体" w:eastAsia="楷体" w:cs="楷体"/>
          <w:b/>
          <w:bCs/>
          <w:color w:val="000000" w:themeColor="text1"/>
          <w:kern w:val="0"/>
          <w:sz w:val="32"/>
          <w:szCs w:val="32"/>
          <w:u w:val="none"/>
          <w14:textFill>
            <w14:solidFill>
              <w14:schemeClr w14:val="tx1"/>
            </w14:solidFill>
          </w14:textFill>
        </w:rPr>
        <w:t>一般公共预算财政拨款支出</w:t>
      </w:r>
      <w:r>
        <w:rPr>
          <w:rFonts w:hint="eastAsia" w:ascii="楷体" w:hAnsi="楷体" w:eastAsia="楷体" w:cs="楷体"/>
          <w:b/>
          <w:bCs/>
          <w:color w:val="000000" w:themeColor="text1"/>
          <w:kern w:val="0"/>
          <w:sz w:val="32"/>
          <w:szCs w:val="32"/>
          <w:u w:val="none"/>
          <w:lang w:eastAsia="zh-CN"/>
          <w14:textFill>
            <w14:solidFill>
              <w14:schemeClr w14:val="tx1"/>
            </w14:solidFill>
          </w14:textFill>
        </w:rPr>
        <w:t>决算</w:t>
      </w:r>
      <w:r>
        <w:rPr>
          <w:rFonts w:hint="eastAsia" w:ascii="楷体" w:hAnsi="楷体" w:eastAsia="楷体" w:cs="楷体"/>
          <w:b/>
          <w:color w:val="000000" w:themeColor="text1"/>
          <w:kern w:val="0"/>
          <w:sz w:val="32"/>
          <w:szCs w:val="32"/>
          <w:u w:val="none"/>
          <w14:textFill>
            <w14:solidFill>
              <w14:schemeClr w14:val="tx1"/>
            </w14:solidFill>
          </w14:textFill>
        </w:rPr>
        <w:t>具体情况</w:t>
      </w:r>
    </w:p>
    <w:p>
      <w:pPr>
        <w:keepNext w:val="0"/>
        <w:keepLines w:val="0"/>
        <w:pageBreakBefore w:val="0"/>
        <w:kinsoku/>
        <w:wordWrap/>
        <w:overflowPunct/>
        <w:topLinePunct w:val="0"/>
        <w:bidi w:val="0"/>
        <w:snapToGrid/>
        <w:spacing w:line="560" w:lineRule="exact"/>
        <w:ind w:firstLine="611" w:firstLineChars="191"/>
        <w:jc w:val="both"/>
        <w:textAlignment w:val="auto"/>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14:textFill>
            <w14:solidFill>
              <w14:schemeClr w14:val="tx1"/>
            </w14:solidFill>
          </w14:textFill>
        </w:rPr>
        <w:t>201</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年度</w:t>
      </w:r>
      <w:r>
        <w:rPr>
          <w:rFonts w:hint="eastAsia" w:ascii="仿宋_GB2312" w:hAnsi="仿宋_GB2312" w:eastAsia="仿宋_GB2312" w:cs="仿宋_GB2312"/>
          <w:b w:val="0"/>
          <w:color w:val="000000" w:themeColor="text1"/>
          <w:kern w:val="0"/>
          <w:sz w:val="32"/>
          <w:szCs w:val="32"/>
          <w:u w:val="none"/>
          <w14:textFill>
            <w14:solidFill>
              <w14:schemeClr w14:val="tx1"/>
            </w14:solidFill>
          </w14:textFill>
        </w:rPr>
        <w:t>一般公共预算</w:t>
      </w:r>
      <w:r>
        <w:rPr>
          <w:rFonts w:hint="eastAsia" w:ascii="仿宋_GB2312" w:hAnsi="仿宋_GB2312" w:eastAsia="仿宋_GB2312" w:cs="仿宋_GB2312"/>
          <w:color w:val="000000" w:themeColor="text1"/>
          <w:kern w:val="0"/>
          <w:sz w:val="32"/>
          <w:szCs w:val="32"/>
          <w:u w:val="none"/>
          <w14:textFill>
            <w14:solidFill>
              <w14:schemeClr w14:val="tx1"/>
            </w14:solidFill>
          </w14:textFill>
        </w:rPr>
        <w:t>财政拨款支出年初预算为</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 xml:space="preserve">   3,557,390.63</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元，支出决算为</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 xml:space="preserve">4,602,815.31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完成年初预算数的</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129.39 %，</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其中：</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1、</w:t>
      </w:r>
      <w:r>
        <w:rPr>
          <w:rFonts w:hint="eastAsia" w:ascii="楷体" w:hAnsi="楷体" w:eastAsia="楷体" w:cs="楷体"/>
          <w:b/>
          <w:bCs/>
          <w:color w:val="000000" w:themeColor="text1"/>
          <w:kern w:val="0"/>
          <w:sz w:val="32"/>
          <w:szCs w:val="32"/>
          <w:u w:val="none"/>
          <w:lang w:eastAsia="zh-CN"/>
          <w14:textFill>
            <w14:solidFill>
              <w14:schemeClr w14:val="tx1"/>
            </w14:solidFill>
          </w14:textFill>
        </w:rPr>
        <w:t>一般公共服务（类）其他一般公共服务支出（款）其他一般公共服务支出</w:t>
      </w: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(项）</w:t>
      </w:r>
      <w:r>
        <w:rPr>
          <w:rFonts w:hint="eastAsia" w:ascii="楷体" w:hAnsi="楷体" w:eastAsia="楷体" w:cs="楷体"/>
          <w:b/>
          <w:bCs/>
          <w:color w:val="000000" w:themeColor="text1"/>
          <w:kern w:val="0"/>
          <w:sz w:val="32"/>
          <w:szCs w:val="32"/>
          <w:u w:val="none"/>
          <w:lang w:eastAsia="zh-CN"/>
          <w14:textFill>
            <w14:solidFill>
              <w14:schemeClr w14:val="tx1"/>
            </w14:solidFill>
          </w14:textFill>
        </w:rPr>
        <w:t>。</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年初预算为</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2,766,046.14</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元，支出决算为：</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3,796,680.48</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元，</w:t>
      </w:r>
      <w:r>
        <w:rPr>
          <w:rFonts w:hint="eastAsia" w:ascii="仿宋_GB2312" w:hAnsi="仿宋_GB2312" w:eastAsia="仿宋_GB2312" w:cs="仿宋_GB2312"/>
          <w:b w:val="0"/>
          <w:color w:val="000000" w:themeColor="text1"/>
          <w:kern w:val="0"/>
          <w:sz w:val="32"/>
          <w:szCs w:val="32"/>
          <w:u w:val="none"/>
          <w14:textFill>
            <w14:solidFill>
              <w14:schemeClr w14:val="tx1"/>
            </w14:solidFill>
          </w14:textFill>
        </w:rPr>
        <w:t>决算数大于预算数的主要原因</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2018年有增拨资金</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2、</w:t>
      </w:r>
      <w:r>
        <w:rPr>
          <w:rFonts w:hint="eastAsia" w:ascii="楷体" w:hAnsi="楷体" w:eastAsia="楷体" w:cs="楷体"/>
          <w:b/>
          <w:bCs/>
          <w:color w:val="000000" w:themeColor="text1"/>
          <w:kern w:val="0"/>
          <w:sz w:val="32"/>
          <w:szCs w:val="32"/>
          <w:u w:val="none"/>
          <w:lang w:eastAsia="zh-CN"/>
          <w14:textFill>
            <w14:solidFill>
              <w14:schemeClr w14:val="tx1"/>
            </w14:solidFill>
          </w14:textFill>
        </w:rPr>
        <w:t>社会保障和就业支出（类）行政事业单位离退休（款）  机关事业单位基本养老保险缴费支出</w:t>
      </w: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(项）</w:t>
      </w:r>
      <w:r>
        <w:rPr>
          <w:rFonts w:hint="eastAsia" w:ascii="楷体" w:hAnsi="楷体" w:eastAsia="楷体" w:cs="楷体"/>
          <w:b/>
          <w:bCs/>
          <w:color w:val="000000" w:themeColor="text1"/>
          <w:kern w:val="0"/>
          <w:sz w:val="32"/>
          <w:szCs w:val="32"/>
          <w:u w:val="none"/>
          <w:lang w:eastAsia="zh-CN"/>
          <w14:textFill>
            <w14:solidFill>
              <w14:schemeClr w14:val="tx1"/>
            </w14:solidFill>
          </w14:textFill>
        </w:rPr>
        <w:t>。</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年初预算为</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275,194.20</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元，支出决算为：</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279,566.00</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元，完成年初预算数的</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101.59</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3、</w:t>
      </w:r>
      <w:r>
        <w:rPr>
          <w:rFonts w:hint="eastAsia" w:ascii="楷体" w:hAnsi="楷体" w:eastAsia="楷体" w:cs="楷体"/>
          <w:b/>
          <w:bCs/>
          <w:color w:val="000000" w:themeColor="text1"/>
          <w:kern w:val="0"/>
          <w:sz w:val="32"/>
          <w:szCs w:val="32"/>
          <w:u w:val="none"/>
          <w:lang w:eastAsia="zh-CN"/>
          <w14:textFill>
            <w14:solidFill>
              <w14:schemeClr w14:val="tx1"/>
            </w14:solidFill>
          </w14:textFill>
        </w:rPr>
        <w:t>社会保障和就业支出（类）行政事业单位离退休（款）  机关事业单位职业年金缴费支出</w:t>
      </w: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(项）</w:t>
      </w:r>
      <w:r>
        <w:rPr>
          <w:rFonts w:hint="eastAsia" w:ascii="楷体" w:hAnsi="楷体" w:eastAsia="楷体" w:cs="楷体"/>
          <w:b/>
          <w:bCs/>
          <w:color w:val="000000" w:themeColor="text1"/>
          <w:kern w:val="0"/>
          <w:sz w:val="32"/>
          <w:szCs w:val="32"/>
          <w:u w:val="none"/>
          <w:lang w:eastAsia="zh-CN"/>
          <w14:textFill>
            <w14:solidFill>
              <w14:schemeClr w14:val="tx1"/>
            </w14:solidFill>
          </w14:textFill>
        </w:rPr>
        <w:t>。</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年初预算为110,077.68元，支出决算为0.00元，</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完成年初预算数的</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0.00</w:t>
      </w:r>
      <w:r>
        <w:rPr>
          <w:rFonts w:hint="eastAsia" w:ascii="仿宋_GB2312" w:hAnsi="仿宋_GB2312" w:eastAsia="仿宋_GB2312" w:cs="仿宋_GB2312"/>
          <w:b w:val="0"/>
          <w:color w:val="000000" w:themeColor="text1"/>
          <w:kern w:val="0"/>
          <w:sz w:val="32"/>
          <w:szCs w:val="32"/>
          <w:u w:val="none"/>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4、社会保障和就业支出（类）其他社会保障和就业支出（款）其他社会保障和就业支出(项）。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年初预算为0元，支出决算为19,939.11元，2018年部门决算科目归集调整。</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5、社会保障和就业支出（类）财政对其他社会保险基金的补助（款） 财政对生育保险基金的补助(项）。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年初预算为11,007.77元，支出决算为0 元， 2018年部门决算科目归集调整。</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6、社会保障和就业支出（类）财政对其他社会保险基金的补助（款）财政对失业保险基金的补助(项）。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年初预算为27,519.42元，支出决算为0 元， 2018年部门决算科目归集调整。</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7、社会保障和就业支出（类）财政对其他社会保险基金的补助（款）财政对工伤保险基金的补助(项）。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年初预算为2,751.94元，支出决算为0 元， 2018年部门决算科目归集调整。</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highlight w:val="magenta"/>
          <w:u w:val="none"/>
          <w:lang w:val="en-US" w:eastAsia="zh-CN"/>
          <w14:textFill>
            <w14:solidFill>
              <w14:schemeClr w14:val="tx1"/>
            </w14:solidFill>
          </w14:textFill>
        </w:rPr>
      </w:pPr>
      <w:bookmarkStart w:id="1" w:name="_GoBack"/>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8、医疗卫生和计划生育支出（类)行政事业单位医疗（款）</w:t>
      </w:r>
      <w:bookmarkEnd w:id="1"/>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公务员医疗补助（项）。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年初预算为34,399.28元，支出决算34,528.44元，完成年初预算数的</w:t>
      </w:r>
      <w:r>
        <w:rPr>
          <w:rFonts w:hint="eastAsia" w:ascii="仿宋_GB2312" w:hAnsi="仿宋_GB2312" w:eastAsia="仿宋_GB2312" w:cs="仿宋_GB2312"/>
          <w:b w:val="0"/>
          <w:color w:val="000000" w:themeColor="text1"/>
          <w:kern w:val="0"/>
          <w:sz w:val="32"/>
          <w:szCs w:val="32"/>
          <w:highlight w:val="none"/>
          <w:u w:val="none"/>
          <w:lang w:val="en-US" w:eastAsia="zh-CN"/>
          <w14:textFill>
            <w14:solidFill>
              <w14:schemeClr w14:val="tx1"/>
            </w14:solidFill>
          </w14:textFill>
        </w:rPr>
        <w:t xml:space="preserve"> 100.38%。</w:t>
      </w:r>
    </w:p>
    <w:p>
      <w:pPr>
        <w:keepNext w:val="0"/>
        <w:keepLines w:val="0"/>
        <w:pageBreakBefore w:val="0"/>
        <w:kinsoku/>
        <w:wordWrap/>
        <w:overflowPunct/>
        <w:topLinePunct w:val="0"/>
        <w:bidi w:val="0"/>
        <w:snapToGrid/>
        <w:spacing w:line="560" w:lineRule="exact"/>
        <w:ind w:firstLine="614" w:firstLineChars="191"/>
        <w:jc w:val="both"/>
        <w:textAlignment w:val="auto"/>
        <w:rPr>
          <w:rFonts w:hint="default"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9、医疗卫生和计划生育支出（类)行政事业单位医疗（款）财政对基本医疗保险基金的补助（项）。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年初预算为110,077.68元，支出决算为0.00元，2018年部门决算科目归集调整。</w:t>
      </w:r>
    </w:p>
    <w:p>
      <w:pPr>
        <w:widowControl w:val="0"/>
        <w:numPr>
          <w:ilvl w:val="0"/>
          <w:numId w:val="0"/>
        </w:numPr>
        <w:spacing w:line="540" w:lineRule="exact"/>
        <w:ind w:firstLine="643" w:firstLineChars="200"/>
        <w:jc w:val="both"/>
        <w:rPr>
          <w:rFonts w:hint="default"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10、医疗卫生与计划生育支出（类）其他医疗卫生与计划生育支出（款）其他医疗卫生与计划生育支出（项）。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年初预算为0元，支出决算为110,489.28元，2018年部门决算科目归集调整。</w:t>
      </w:r>
    </w:p>
    <w:p>
      <w:pPr>
        <w:keepNext w:val="0"/>
        <w:keepLines w:val="0"/>
        <w:pageBreakBefore w:val="0"/>
        <w:kinsoku/>
        <w:wordWrap/>
        <w:overflowPunct/>
        <w:topLinePunct w:val="0"/>
        <w:bidi w:val="0"/>
        <w:snapToGrid/>
        <w:spacing w:line="560" w:lineRule="exact"/>
        <w:ind w:firstLine="614" w:firstLineChars="191"/>
        <w:jc w:val="both"/>
        <w:textAlignment w:val="auto"/>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11、住房保障支出（类)住房保障支出（款）购房补贴（项）。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年初预算为55,200.00元，支出决算为97,212.00元，完成年初预算数的 176.00%。</w:t>
      </w:r>
    </w:p>
    <w:p>
      <w:pPr>
        <w:keepNext w:val="0"/>
        <w:keepLines w:val="0"/>
        <w:pageBreakBefore w:val="0"/>
        <w:kinsoku/>
        <w:wordWrap/>
        <w:overflowPunct/>
        <w:topLinePunct w:val="0"/>
        <w:bidi w:val="0"/>
        <w:snapToGrid/>
        <w:spacing w:line="560" w:lineRule="exact"/>
        <w:ind w:firstLine="614" w:firstLineChars="191"/>
        <w:jc w:val="both"/>
        <w:textAlignment w:val="auto"/>
        <w:rPr>
          <w:rFonts w:hint="default"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u w:val="none"/>
          <w:lang w:val="en-US" w:eastAsia="zh-CN"/>
          <w14:textFill>
            <w14:solidFill>
              <w14:schemeClr w14:val="tx1"/>
            </w14:solidFill>
          </w14:textFill>
        </w:rPr>
        <w:t>12、住房保障支出（类)住房保障支出（款）住房公积金（项）。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年初预算为165,116.52元，支出决算为0元。2018年部门决算科目归集调整。</w:t>
      </w:r>
    </w:p>
    <w:p>
      <w:pPr>
        <w:spacing w:line="540" w:lineRule="exact"/>
        <w:outlineLvl w:val="1"/>
        <w:rPr>
          <w:rFonts w:hint="eastAsia" w:ascii="黑体" w:hAnsi="黑体" w:eastAsia="黑体" w:cs="黑体"/>
          <w:b/>
          <w:bCs/>
          <w:kern w:val="0"/>
          <w:sz w:val="32"/>
          <w:szCs w:val="32"/>
          <w:lang w:val="en-US" w:eastAsia="zh-CN" w:bidi="ar-SA"/>
        </w:rPr>
      </w:pPr>
      <w:r>
        <w:rPr>
          <w:rFonts w:ascii="楷体_GB2312" w:hAnsi="楷体_GB2312" w:eastAsia="楷体_GB2312" w:cs="楷体_GB2312"/>
          <w:b/>
          <w:bCs/>
          <w:kern w:val="0"/>
          <w:sz w:val="32"/>
          <w:szCs w:val="32"/>
          <w:u w:val="none"/>
        </w:rPr>
        <w:t xml:space="preserve"> </w:t>
      </w:r>
      <w:r>
        <w:rPr>
          <w:rFonts w:ascii="黑体" w:hAnsi="黑体" w:eastAsia="黑体" w:cs="黑体"/>
          <w:kern w:val="0"/>
          <w:sz w:val="32"/>
          <w:szCs w:val="32"/>
          <w:u w:val="none"/>
        </w:rPr>
        <w:t xml:space="preserve"> </w:t>
      </w:r>
      <w:r>
        <w:rPr>
          <w:rFonts w:hint="eastAsia" w:ascii="黑体" w:hAnsi="黑体" w:eastAsia="黑体" w:cs="黑体"/>
          <w:b/>
          <w:bCs/>
          <w:kern w:val="0"/>
          <w:sz w:val="32"/>
          <w:szCs w:val="32"/>
          <w:lang w:val="en-US" w:eastAsia="zh-CN" w:bidi="ar-SA"/>
        </w:rPr>
        <w:t xml:space="preserve">  六、一般公共预算财政拨款基本支出决算情况说明</w:t>
      </w:r>
    </w:p>
    <w:p>
      <w:pPr>
        <w:spacing w:line="540" w:lineRule="exact"/>
        <w:ind w:firstLine="640" w:firstLineChars="200"/>
        <w:outlineLvl w:val="1"/>
        <w:rPr>
          <w:rFonts w:ascii="黑体" w:hAnsi="黑体" w:eastAsia="黑体" w:cs="黑体"/>
          <w:color w:val="000000" w:themeColor="text1"/>
          <w:kern w:val="0"/>
          <w:sz w:val="32"/>
          <w:szCs w:val="32"/>
          <w:u w:val="none"/>
          <w14:textFill>
            <w14:solidFill>
              <w14:schemeClr w14:val="tx1"/>
            </w14:solidFill>
          </w14:textFill>
        </w:rPr>
      </w:pPr>
      <w:r>
        <w:rPr>
          <w:rFonts w:ascii="仿宋_GB2312" w:hAnsi="宋体" w:eastAsia="仿宋_GB2312"/>
          <w:color w:val="000000" w:themeColor="text1"/>
          <w:sz w:val="32"/>
          <w:szCs w:val="32"/>
          <w:u w:val="none"/>
          <w14:textFill>
            <w14:solidFill>
              <w14:schemeClr w14:val="tx1"/>
            </w14:solidFill>
          </w14:textFill>
        </w:rPr>
        <w:t>2018</w:t>
      </w:r>
      <w:r>
        <w:rPr>
          <w:rFonts w:hint="eastAsia" w:ascii="仿宋_GB2312" w:hAnsi="宋体" w:eastAsia="仿宋_GB2312"/>
          <w:color w:val="000000" w:themeColor="text1"/>
          <w:sz w:val="32"/>
          <w:szCs w:val="32"/>
          <w:u w:val="none"/>
          <w14:textFill>
            <w14:solidFill>
              <w14:schemeClr w14:val="tx1"/>
            </w14:solidFill>
          </w14:textFill>
        </w:rPr>
        <w:t>年度一般公共预算财政拨款基本支出</w:t>
      </w:r>
      <w:r>
        <w:rPr>
          <w:rFonts w:ascii="仿宋_GB2312" w:hAnsi="仿宋_GB2312" w:eastAsia="仿宋_GB2312" w:cs="仿宋_GB2312"/>
          <w:color w:val="000000" w:themeColor="text1"/>
          <w:sz w:val="32"/>
          <w:szCs w:val="32"/>
          <w:u w:val="none"/>
          <w14:textFill>
            <w14:solidFill>
              <w14:schemeClr w14:val="tx1"/>
            </w14:solidFill>
          </w14:textFill>
        </w:rPr>
        <w:t xml:space="preserve">3,869,415.31 </w:t>
      </w:r>
      <w:r>
        <w:rPr>
          <w:rFonts w:hint="eastAsia" w:ascii="仿宋_GB2312" w:hAnsi="宋体" w:eastAsia="仿宋_GB2312"/>
          <w:color w:val="000000" w:themeColor="text1"/>
          <w:sz w:val="32"/>
          <w:szCs w:val="32"/>
          <w:u w:val="none"/>
          <w14:textFill>
            <w14:solidFill>
              <w14:schemeClr w14:val="tx1"/>
            </w14:solidFill>
          </w14:textFill>
        </w:rPr>
        <w:t>元，其中：人员经费</w:t>
      </w:r>
      <w:r>
        <w:rPr>
          <w:rFonts w:ascii="仿宋_GB2312" w:hAnsi="仿宋_GB2312" w:eastAsia="仿宋_GB2312" w:cs="仿宋_GB2312"/>
          <w:color w:val="000000" w:themeColor="text1"/>
          <w:sz w:val="32"/>
          <w:szCs w:val="32"/>
          <w:u w:val="none"/>
          <w14:textFill>
            <w14:solidFill>
              <w14:schemeClr w14:val="tx1"/>
            </w14:solidFill>
          </w14:textFill>
        </w:rPr>
        <w:t xml:space="preserve">  2,650,545.83 </w:t>
      </w:r>
      <w:r>
        <w:rPr>
          <w:rFonts w:hint="eastAsia" w:ascii="仿宋_GB2312" w:hAnsi="宋体" w:eastAsia="仿宋_GB2312"/>
          <w:color w:val="000000" w:themeColor="text1"/>
          <w:sz w:val="32"/>
          <w:szCs w:val="32"/>
          <w:u w:val="none"/>
          <w14:textFill>
            <w14:solidFill>
              <w14:schemeClr w14:val="tx1"/>
            </w14:solidFill>
          </w14:textFill>
        </w:rPr>
        <w:t>元，公用经费</w:t>
      </w:r>
      <w:r>
        <w:rPr>
          <w:rFonts w:ascii="仿宋_GB2312" w:hAnsi="仿宋_GB2312" w:eastAsia="仿宋_GB2312" w:cs="仿宋_GB2312"/>
          <w:color w:val="000000" w:themeColor="text1"/>
          <w:sz w:val="32"/>
          <w:szCs w:val="32"/>
          <w:u w:val="none"/>
          <w14:textFill>
            <w14:solidFill>
              <w14:schemeClr w14:val="tx1"/>
            </w14:solidFill>
          </w14:textFill>
        </w:rPr>
        <w:t xml:space="preserve">  1,218,869.48 </w:t>
      </w:r>
      <w:r>
        <w:rPr>
          <w:rFonts w:hint="eastAsia" w:ascii="仿宋_GB2312" w:hAnsi="宋体" w:eastAsia="仿宋_GB2312"/>
          <w:color w:val="000000" w:themeColor="text1"/>
          <w:sz w:val="32"/>
          <w:szCs w:val="32"/>
          <w:u w:val="none"/>
          <w14:textFill>
            <w14:solidFill>
              <w14:schemeClr w14:val="tx1"/>
            </w14:solidFill>
          </w14:textFill>
        </w:rPr>
        <w:t>元。支出具体情况如下：</w:t>
      </w:r>
      <w:r>
        <w:rPr>
          <w:rFonts w:ascii="仿宋_GB2312" w:hAnsi="宋体" w:eastAsia="仿宋_GB2312"/>
          <w:color w:val="000000" w:themeColor="text1"/>
          <w:sz w:val="32"/>
          <w:szCs w:val="32"/>
          <w:u w:val="none"/>
          <w14:textFill>
            <w14:solidFill>
              <w14:schemeClr w14:val="tx1"/>
            </w14:solidFill>
          </w14:textFill>
        </w:rPr>
        <w:t xml:space="preserve"> </w:t>
      </w:r>
    </w:p>
    <w:p>
      <w:pPr>
        <w:keepNext w:val="0"/>
        <w:keepLines w:val="0"/>
        <w:pageBreakBefore w:val="0"/>
        <w:kinsoku/>
        <w:wordWrap/>
        <w:overflowPunct/>
        <w:topLinePunct w:val="0"/>
        <w:bidi w:val="0"/>
        <w:snapToGrid/>
        <w:spacing w:line="560" w:lineRule="exact"/>
        <w:ind w:firstLine="611" w:firstLineChars="191"/>
        <w:jc w:val="both"/>
        <w:textAlignment w:val="auto"/>
        <w:rPr>
          <w:rFonts w:hint="eastAsia" w:ascii="仿宋_GB2312" w:hAnsi="宋体" w:eastAsia="仿宋_GB2312"/>
          <w:color w:val="000000" w:themeColor="text1"/>
          <w:sz w:val="32"/>
          <w:szCs w:val="32"/>
          <w:u w:val="none"/>
          <w:lang w:val="en-US" w:eastAsia="zh-CN"/>
          <w14:textFill>
            <w14:solidFill>
              <w14:schemeClr w14:val="tx1"/>
            </w14:solidFill>
          </w14:textFill>
        </w:rPr>
      </w:pPr>
      <w:r>
        <w:rPr>
          <w:rFonts w:hint="eastAsia" w:ascii="仿宋_GB2312" w:hAnsi="宋体" w:eastAsia="仿宋_GB2312"/>
          <w:color w:val="000000" w:themeColor="text1"/>
          <w:sz w:val="32"/>
          <w:szCs w:val="32"/>
          <w:u w:val="none"/>
          <w14:textFill>
            <w14:solidFill>
              <w14:schemeClr w14:val="tx1"/>
            </w14:solidFill>
          </w14:textFill>
        </w:rPr>
        <w:t>1.工资福利支出 2,650,545.83元，较年初预算数</w:t>
      </w:r>
      <w:r>
        <w:rPr>
          <w:rFonts w:hint="eastAsia" w:ascii="仿宋_GB2312" w:hAnsi="宋体" w:eastAsia="仿宋_GB2312"/>
          <w:color w:val="000000" w:themeColor="text1"/>
          <w:sz w:val="32"/>
          <w:szCs w:val="32"/>
          <w:u w:val="none"/>
          <w:lang w:eastAsia="zh-CN"/>
          <w14:textFill>
            <w14:solidFill>
              <w14:schemeClr w14:val="tx1"/>
            </w14:solidFill>
          </w14:textFill>
        </w:rPr>
        <w:t>减少</w:t>
      </w:r>
      <w:r>
        <w:rPr>
          <w:rFonts w:hint="eastAsia" w:ascii="仿宋_GB2312" w:hAnsi="宋体" w:eastAsia="仿宋_GB2312"/>
          <w:color w:val="000000" w:themeColor="text1"/>
          <w:sz w:val="32"/>
          <w:szCs w:val="32"/>
          <w:u w:val="none"/>
          <w14:textFill>
            <w14:solidFill>
              <w14:schemeClr w14:val="tx1"/>
            </w14:solidFill>
          </w14:textFill>
        </w:rPr>
        <w:t xml:space="preserve"> </w:t>
      </w:r>
      <w:r>
        <w:rPr>
          <w:rFonts w:hint="eastAsia" w:ascii="仿宋_GB2312" w:hAnsi="宋体" w:eastAsia="仿宋_GB2312"/>
          <w:color w:val="000000" w:themeColor="text1"/>
          <w:sz w:val="32"/>
          <w:szCs w:val="32"/>
          <w:u w:val="none"/>
          <w:lang w:val="en-US" w:eastAsia="zh-CN"/>
          <w14:textFill>
            <w14:solidFill>
              <w14:schemeClr w14:val="tx1"/>
            </w14:solidFill>
          </w14:textFill>
        </w:rPr>
        <w:t>62</w:t>
      </w:r>
      <w:r>
        <w:rPr>
          <w:rFonts w:hint="eastAsia" w:ascii="仿宋_GB2312" w:hAnsi="宋体" w:eastAsia="仿宋_GB2312"/>
          <w:color w:val="000000" w:themeColor="text1"/>
          <w:sz w:val="32"/>
          <w:szCs w:val="32"/>
          <w:u w:val="none"/>
          <w14:textFill>
            <w14:solidFill>
              <w14:schemeClr w14:val="tx1"/>
            </w14:solidFill>
          </w14:textFill>
        </w:rPr>
        <w:t>,</w:t>
      </w:r>
      <w:r>
        <w:rPr>
          <w:rFonts w:hint="eastAsia" w:ascii="仿宋_GB2312" w:hAnsi="宋体" w:eastAsia="仿宋_GB2312"/>
          <w:color w:val="000000" w:themeColor="text1"/>
          <w:sz w:val="32"/>
          <w:szCs w:val="32"/>
          <w:u w:val="none"/>
          <w:lang w:val="en-US" w:eastAsia="zh-CN"/>
          <w14:textFill>
            <w14:solidFill>
              <w14:schemeClr w14:val="tx1"/>
            </w14:solidFill>
          </w14:textFill>
        </w:rPr>
        <w:t>229</w:t>
      </w:r>
      <w:r>
        <w:rPr>
          <w:rFonts w:hint="eastAsia" w:ascii="仿宋_GB2312" w:hAnsi="宋体" w:eastAsia="仿宋_GB2312"/>
          <w:color w:val="000000" w:themeColor="text1"/>
          <w:sz w:val="32"/>
          <w:szCs w:val="32"/>
          <w:u w:val="none"/>
          <w14:textFill>
            <w14:solidFill>
              <w14:schemeClr w14:val="tx1"/>
            </w14:solidFill>
          </w14:textFill>
        </w:rPr>
        <w:t>.</w:t>
      </w:r>
      <w:r>
        <w:rPr>
          <w:rFonts w:hint="eastAsia" w:ascii="仿宋_GB2312" w:hAnsi="宋体" w:eastAsia="仿宋_GB2312"/>
          <w:color w:val="000000" w:themeColor="text1"/>
          <w:sz w:val="32"/>
          <w:szCs w:val="32"/>
          <w:u w:val="none"/>
          <w:lang w:val="en-US" w:eastAsia="zh-CN"/>
          <w14:textFill>
            <w14:solidFill>
              <w14:schemeClr w14:val="tx1"/>
            </w14:solidFill>
          </w14:textFill>
        </w:rPr>
        <w:t>66</w:t>
      </w:r>
      <w:r>
        <w:rPr>
          <w:rFonts w:hint="eastAsia" w:ascii="仿宋_GB2312" w:hAnsi="宋体" w:eastAsia="仿宋_GB2312"/>
          <w:color w:val="000000" w:themeColor="text1"/>
          <w:sz w:val="32"/>
          <w:szCs w:val="32"/>
          <w:u w:val="none"/>
          <w14:textFill>
            <w14:solidFill>
              <w14:schemeClr w14:val="tx1"/>
            </w14:solidFill>
          </w14:textFill>
        </w:rPr>
        <w:t xml:space="preserve"> 元，</w:t>
      </w:r>
      <w:r>
        <w:rPr>
          <w:rFonts w:hint="eastAsia" w:ascii="仿宋_GB2312" w:hAnsi="宋体" w:eastAsia="仿宋_GB2312"/>
          <w:color w:val="000000" w:themeColor="text1"/>
          <w:sz w:val="32"/>
          <w:szCs w:val="32"/>
          <w:u w:val="none"/>
          <w:lang w:eastAsia="zh-CN"/>
          <w14:textFill>
            <w14:solidFill>
              <w14:schemeClr w14:val="tx1"/>
            </w14:solidFill>
          </w14:textFill>
        </w:rPr>
        <w:t>减少</w:t>
      </w:r>
      <w:r>
        <w:rPr>
          <w:rFonts w:hint="eastAsia" w:ascii="仿宋_GB2312" w:hAnsi="宋体" w:eastAsia="仿宋_GB2312"/>
          <w:color w:val="000000" w:themeColor="text1"/>
          <w:sz w:val="32"/>
          <w:szCs w:val="32"/>
          <w:u w:val="none"/>
          <w14:textFill>
            <w14:solidFill>
              <w14:schemeClr w14:val="tx1"/>
            </w14:solidFill>
          </w14:textFill>
        </w:rPr>
        <w:t xml:space="preserve"> </w:t>
      </w:r>
      <w:r>
        <w:rPr>
          <w:rFonts w:hint="eastAsia" w:ascii="仿宋_GB2312" w:hAnsi="宋体" w:eastAsia="仿宋_GB2312"/>
          <w:color w:val="000000" w:themeColor="text1"/>
          <w:sz w:val="32"/>
          <w:szCs w:val="32"/>
          <w:u w:val="none"/>
          <w:lang w:val="en-US" w:eastAsia="zh-CN"/>
          <w14:textFill>
            <w14:solidFill>
              <w14:schemeClr w14:val="tx1"/>
            </w14:solidFill>
          </w14:textFill>
        </w:rPr>
        <w:t>2.29</w:t>
      </w:r>
      <w:r>
        <w:rPr>
          <w:rFonts w:hint="eastAsia" w:ascii="仿宋_GB2312" w:hAnsi="宋体" w:eastAsia="仿宋_GB2312"/>
          <w:color w:val="000000" w:themeColor="text1"/>
          <w:sz w:val="32"/>
          <w:szCs w:val="32"/>
          <w:u w:val="none"/>
          <w14:textFill>
            <w14:solidFill>
              <w14:schemeClr w14:val="tx1"/>
            </w14:solidFill>
          </w14:textFill>
        </w:rPr>
        <w:t xml:space="preserve"> %，主要原因是</w:t>
      </w:r>
      <w:r>
        <w:rPr>
          <w:rFonts w:hint="eastAsia" w:ascii="仿宋_GB2312" w:hAnsi="宋体" w:eastAsia="仿宋_GB2312"/>
          <w:color w:val="000000" w:themeColor="text1"/>
          <w:sz w:val="32"/>
          <w:szCs w:val="32"/>
          <w:u w:val="none"/>
          <w:lang w:val="en-US" w:eastAsia="zh-CN"/>
          <w14:textFill>
            <w14:solidFill>
              <w14:schemeClr w14:val="tx1"/>
            </w14:solidFill>
          </w14:textFill>
        </w:rPr>
        <w:t>2018年度没有历年养老保险、职业年金清算补缴人员支出</w:t>
      </w:r>
      <w:r>
        <w:rPr>
          <w:rFonts w:hint="eastAsia" w:ascii="仿宋_GB2312" w:hAnsi="宋体" w:eastAsia="仿宋_GB2312"/>
          <w:color w:val="000000" w:themeColor="text1"/>
          <w:sz w:val="32"/>
          <w:szCs w:val="32"/>
          <w:u w:val="none"/>
          <w:lang w:eastAsia="zh-CN"/>
          <w14:textFill>
            <w14:solidFill>
              <w14:schemeClr w14:val="tx1"/>
            </w14:solidFill>
          </w14:textFill>
        </w:rPr>
        <w:t>。</w:t>
      </w:r>
      <w:r>
        <w:rPr>
          <w:rFonts w:hint="eastAsia" w:ascii="仿宋_GB2312" w:hAnsi="宋体" w:eastAsia="仿宋_GB2312"/>
          <w:color w:val="000000" w:themeColor="text1"/>
          <w:sz w:val="32"/>
          <w:szCs w:val="32"/>
          <w:u w:val="none"/>
          <w:lang w:val="en-US" w:eastAsia="zh-CN"/>
          <w14:textFill>
            <w14:solidFill>
              <w14:schemeClr w14:val="tx1"/>
            </w14:solidFill>
          </w14:textFill>
        </w:rPr>
        <w:t>较上年决算数减少78,348.17 元，下降2.87%。</w:t>
      </w:r>
    </w:p>
    <w:p>
      <w:pPr>
        <w:ind w:firstLine="640" w:firstLineChars="200"/>
        <w:jc w:val="left"/>
        <w:rPr>
          <w:rFonts w:hint="eastAsia" w:ascii="仿宋_GB2312" w:hAnsi="宋体" w:eastAsia="仿宋_GB2312"/>
          <w:color w:val="000000" w:themeColor="text1"/>
          <w:sz w:val="32"/>
          <w:szCs w:val="32"/>
          <w:u w:val="none"/>
          <w:lang w:val="en-US" w:eastAsia="zh-CN"/>
          <w14:textFill>
            <w14:solidFill>
              <w14:schemeClr w14:val="tx1"/>
            </w14:solidFill>
          </w14:textFill>
        </w:rPr>
      </w:pPr>
      <w:r>
        <w:rPr>
          <w:rFonts w:hint="eastAsia" w:ascii="仿宋_GB2312" w:hAnsi="宋体" w:eastAsia="仿宋_GB2312"/>
          <w:color w:val="000000" w:themeColor="text1"/>
          <w:sz w:val="32"/>
          <w:szCs w:val="32"/>
          <w:u w:val="none"/>
          <w:lang w:val="en-US" w:eastAsia="zh-CN"/>
          <w14:textFill>
            <w14:solidFill>
              <w14:schemeClr w14:val="tx1"/>
            </w14:solidFill>
          </w14:textFill>
        </w:rPr>
        <w:t>2.商品和服务支出 1,593,465.48 元，较年初预算数增加748,850.34 元，增长88.66 %，主要原因是本年度</w:t>
      </w:r>
      <w:r>
        <w:rPr>
          <w:rFonts w:hint="eastAsia" w:ascii="楷体_GB2312" w:hAnsi="宋体" w:eastAsia="楷体_GB2312" w:cs="Times New Roman"/>
          <w:bCs/>
          <w:kern w:val="0"/>
          <w:sz w:val="32"/>
          <w:szCs w:val="32"/>
          <w:lang w:val="en-US" w:eastAsia="zh-CN" w:bidi="ar-SA"/>
        </w:rPr>
        <w:t>公共资源交易场次增长，各项业务费支出增大,尤其是印刷费、维修（护）费、劳务费等支出大幅度增长。</w:t>
      </w:r>
      <w:r>
        <w:rPr>
          <w:rFonts w:hint="eastAsia" w:ascii="仿宋_GB2312" w:hAnsi="宋体" w:eastAsia="仿宋_GB2312"/>
          <w:color w:val="000000" w:themeColor="text1"/>
          <w:sz w:val="32"/>
          <w:szCs w:val="32"/>
          <w:u w:val="none"/>
          <w:lang w:val="en-US" w:eastAsia="zh-CN"/>
          <w14:textFill>
            <w14:solidFill>
              <w14:schemeClr w14:val="tx1"/>
            </w14:solidFill>
          </w14:textFill>
        </w:rPr>
        <w:t>较上年决算数增加 424,951.39元，增长53.53%。</w:t>
      </w:r>
    </w:p>
    <w:p>
      <w:pPr>
        <w:pStyle w:val="12"/>
        <w:numPr>
          <w:ins w:id="1" w:author="石磊" w:date=""/>
        </w:numPr>
        <w:spacing w:line="540" w:lineRule="exact"/>
        <w:ind w:firstLine="640" w:firstLineChars="200"/>
        <w:rPr>
          <w:rFonts w:hint="eastAsia" w:ascii="楷体_GB2312" w:hAnsi="宋体" w:eastAsia="楷体_GB2312" w:cs="Times New Roman"/>
          <w:bCs/>
          <w:color w:val="auto"/>
          <w:kern w:val="0"/>
          <w:sz w:val="32"/>
          <w:szCs w:val="32"/>
          <w:lang w:val="en-US" w:eastAsia="zh-CN" w:bidi="ar-SA"/>
        </w:rPr>
      </w:pPr>
      <w:r>
        <w:rPr>
          <w:rFonts w:hint="eastAsia" w:ascii="楷体_GB2312" w:hAnsi="宋体" w:eastAsia="楷体_GB2312" w:cs="Times New Roman"/>
          <w:bCs/>
          <w:color w:val="auto"/>
          <w:kern w:val="0"/>
          <w:sz w:val="32"/>
          <w:szCs w:val="32"/>
          <w:lang w:val="en-US" w:eastAsia="zh-CN" w:bidi="ar-SA"/>
        </w:rPr>
        <w:t>3.对个人和家庭的补助0.00元，较年初预算数减少0.00 元，下降0 %;较上年决算数减少 157,294.00 元，下降0 %。</w:t>
      </w:r>
    </w:p>
    <w:p>
      <w:pPr>
        <w:ind w:firstLine="640" w:firstLineChars="200"/>
        <w:jc w:val="left"/>
        <w:rPr>
          <w:rFonts w:hint="eastAsia" w:ascii="仿宋_GB2312" w:hAnsi="宋体" w:eastAsia="仿宋_GB2312"/>
          <w:color w:val="000000" w:themeColor="text1"/>
          <w:sz w:val="32"/>
          <w:szCs w:val="32"/>
          <w:u w:val="none"/>
          <w:lang w:val="en-US" w:eastAsia="zh-CN"/>
          <w14:textFill>
            <w14:solidFill>
              <w14:schemeClr w14:val="tx1"/>
            </w14:solidFill>
          </w14:textFill>
        </w:rPr>
      </w:pPr>
      <w:r>
        <w:rPr>
          <w:rFonts w:hint="eastAsia" w:ascii="仿宋_GB2312" w:hAnsi="宋体" w:eastAsia="仿宋_GB2312"/>
          <w:color w:val="000000" w:themeColor="text1"/>
          <w:sz w:val="32"/>
          <w:szCs w:val="32"/>
          <w:u w:val="none"/>
          <w:lang w:val="en-US" w:eastAsia="zh-CN"/>
          <w14:textFill>
            <w14:solidFill>
              <w14:schemeClr w14:val="tx1"/>
            </w14:solidFill>
          </w14:textFill>
        </w:rPr>
        <w:t>4.其他资本性支出358.804.00元，较年初预算数增加358,804.00元，增长100.00 %，主要原因是年初本年有增拨资金；较上年决算数增加345,004.00元，增长 100.00 %。</w:t>
      </w:r>
    </w:p>
    <w:p>
      <w:pPr>
        <w:spacing w:line="540" w:lineRule="exact"/>
        <w:ind w:firstLine="643" w:firstLineChars="200"/>
        <w:outlineLvl w:val="1"/>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仿宋_GB2312"/>
          <w:b/>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14:textFill>
            <w14:solidFill>
              <w14:schemeClr w14:val="tx1"/>
            </w14:solidFill>
          </w14:textFill>
        </w:rPr>
        <w:t>（一）“三公”经费一般公共预算财政拨款支出决算总体情况说明。</w:t>
      </w:r>
    </w:p>
    <w:p>
      <w:pPr>
        <w:pStyle w:val="12"/>
        <w:spacing w:line="560" w:lineRule="exact"/>
        <w:ind w:firstLine="640" w:firstLineChars="200"/>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pPr>
      <w:r>
        <w:rPr>
          <w:rFonts w:ascii="仿宋_GB2312" w:hAnsi="仿宋_GB2312" w:eastAsia="仿宋_GB2312" w:cs="仿宋_GB2312"/>
          <w:color w:val="000000" w:themeColor="text1"/>
          <w:kern w:val="0"/>
          <w:sz w:val="32"/>
          <w:szCs w:val="32"/>
          <w:u w:val="none"/>
          <w14:textFill>
            <w14:solidFill>
              <w14:schemeClr w14:val="tx1"/>
            </w14:solidFill>
          </w14:textFill>
        </w:rPr>
        <w:t>2018</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年度“三公”经费一般公共预算财政拨款支出年初预算为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,000.00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元，支出决算为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125,928.12</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完成年初预算的</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1259.28%。</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与上年相比，减少</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19</w:t>
      </w:r>
      <w:r>
        <w:rPr>
          <w:rFonts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174</w:t>
      </w:r>
      <w:r>
        <w:rPr>
          <w:rFonts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33</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元，下降</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13</w:t>
      </w:r>
      <w:r>
        <w:rPr>
          <w:rFonts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21</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，下降的主要原因是</w:t>
      </w:r>
      <w:r>
        <w:rPr>
          <w:rFonts w:hint="eastAsia" w:ascii="楷体_GB2312" w:hAnsi="宋体" w:eastAsia="楷体_GB2312" w:cs="Times New Roman"/>
          <w:bCs/>
          <w:color w:val="000000" w:themeColor="text1"/>
          <w:kern w:val="0"/>
          <w:sz w:val="32"/>
          <w:szCs w:val="32"/>
          <w:lang w:val="en-US" w:eastAsia="zh-CN" w:bidi="ar-SA"/>
          <w14:textFill>
            <w14:solidFill>
              <w14:schemeClr w14:val="tx1"/>
            </w14:solidFill>
          </w14:textFill>
        </w:rPr>
        <w:t>压缩公务开支，有效控制“</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三公”经费增长。</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决算数大于年初预算数的原因是：</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扶贫任务加大，</w:t>
      </w:r>
      <w:r>
        <w:rPr>
          <w:rFonts w:hint="eastAsia" w:ascii="楷体_GB2312" w:eastAsia="楷体_GB2312"/>
          <w:bCs/>
          <w:sz w:val="32"/>
          <w:szCs w:val="32"/>
          <w:lang w:val="en-US" w:eastAsia="zh-CN"/>
        </w:rPr>
        <w:t>公共资源交易调研工作增加</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,车辆使用年限久经常维修，公务车运行费用增长。</w:t>
      </w:r>
    </w:p>
    <w:p>
      <w:pPr>
        <w:pStyle w:val="12"/>
        <w:spacing w:line="560" w:lineRule="exact"/>
        <w:ind w:firstLine="643" w:firstLineChars="200"/>
        <w:rPr>
          <w:rFonts w:hint="eastAsia" w:ascii="仿宋_GB2312" w:hAnsi="仿宋_GB2312" w:eastAsia="仿宋_GB2312" w:cs="仿宋_GB2312"/>
          <w:b/>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lang w:val="en-US" w:eastAsia="zh-CN" w:bidi="ar-SA"/>
          <w14:textFill>
            <w14:solidFill>
              <w14:schemeClr w14:val="tx1"/>
            </w14:solidFill>
          </w14:textFill>
        </w:rPr>
        <w:t>(二)“三公”经费一般公共预算财政拨款支出决算具体情况说明。</w:t>
      </w:r>
    </w:p>
    <w:p>
      <w:pPr>
        <w:pStyle w:val="12"/>
        <w:spacing w:line="560" w:lineRule="exact"/>
        <w:ind w:firstLine="640" w:firstLineChars="200"/>
        <w:rPr>
          <w:rFonts w:ascii="仿宋_GB2312" w:hAnsi="仿宋_GB2312" w:eastAsia="仿宋_GB2312" w:cs="仿宋_GB2312"/>
          <w:color w:val="000000" w:themeColor="text1"/>
          <w:kern w:val="0"/>
          <w:sz w:val="32"/>
          <w:szCs w:val="32"/>
          <w:u w:val="none"/>
          <w14:textFill>
            <w14:solidFill>
              <w14:schemeClr w14:val="tx1"/>
            </w14:solidFill>
          </w14:textFill>
        </w:rPr>
      </w:pPr>
      <w:r>
        <w:rPr>
          <w:rFonts w:ascii="仿宋_GB2312" w:hAnsi="仿宋_GB2312" w:eastAsia="仿宋_GB2312" w:cs="仿宋_GB2312"/>
          <w:color w:val="000000" w:themeColor="text1"/>
          <w:kern w:val="0"/>
          <w:sz w:val="32"/>
          <w:szCs w:val="32"/>
          <w:u w:val="none"/>
          <w14:textFill>
            <w14:solidFill>
              <w14:schemeClr w14:val="tx1"/>
            </w14:solidFill>
          </w14:textFill>
        </w:rPr>
        <w:t>2018</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年度“三公”经费一般公共预算财政拨款支出决算中，因公出国（境）费支出占</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；公务用车购置及运行费支出占</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；公务接待费支出占</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。具体情况如下：</w:t>
      </w:r>
    </w:p>
    <w:p>
      <w:pPr>
        <w:pStyle w:val="12"/>
        <w:spacing w:line="560" w:lineRule="exact"/>
        <w:ind w:firstLine="643" w:firstLineChars="200"/>
        <w:rPr>
          <w:rFonts w:ascii="仿宋_GB2312" w:hAnsi="仿宋_GB2312" w:eastAsia="仿宋_GB2312" w:cs="仿宋_GB2312"/>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lang w:val="en-US" w:eastAsia="zh-CN" w:bidi="ar-SA"/>
          <w14:textFill>
            <w14:solidFill>
              <w14:schemeClr w14:val="tx1"/>
            </w14:solidFill>
          </w14:textFill>
        </w:rPr>
        <w:t>1.因公出国（境）费。</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年初预算为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元，支出决算为0.00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元，完成年初预算的</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；比上年增加</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(减少)</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元，增长</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(下降)</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。全年因公出国（境）团组数</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0个，因公出国（境）人次数0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p>
    <w:p>
      <w:pPr>
        <w:pStyle w:val="12"/>
        <w:spacing w:line="560" w:lineRule="exact"/>
        <w:ind w:firstLine="643" w:firstLineChars="200"/>
        <w:rPr>
          <w:rFonts w:ascii="仿宋_GB2312" w:hAnsi="仿宋_GB2312" w:eastAsia="仿宋_GB2312" w:cs="仿宋_GB2312"/>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lang w:val="en-US" w:eastAsia="zh-CN" w:bidi="ar-SA"/>
          <w14:textFill>
            <w14:solidFill>
              <w14:schemeClr w14:val="tx1"/>
            </w14:solidFill>
          </w14:textFill>
        </w:rPr>
        <w:t>2.公务用车购置及运行维护费。</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年初预算为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10,000.00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元，支出决算为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125,928.12</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，完成年初预算</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比上年增加</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33</w:t>
      </w:r>
      <w:r>
        <w:rPr>
          <w:rFonts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767</w:t>
      </w:r>
      <w:r>
        <w:rPr>
          <w:rFonts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67</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元，增长</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36</w:t>
      </w:r>
      <w:r>
        <w:rPr>
          <w:rFonts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64</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。决算数大于年初预算数的原因是：</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2018年公务车下乡、调研任务重，车辆维修次数多，因此实际支出费用增加。</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公务用车购置费支出为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元，公务用车运行维护费支出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125,928.12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元。一般公共预算财政拨款开支的公务用车购置数</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量</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辆，公务用车保有量为</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u w:val="none"/>
          <w14:textFill>
            <w14:solidFill>
              <w14:schemeClr w14:val="tx1"/>
            </w14:solidFill>
          </w14:textFill>
        </w:rPr>
        <w:t>辆</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color w:val="FF0000"/>
          <w:kern w:val="0"/>
          <w:sz w:val="32"/>
          <w:szCs w:val="32"/>
          <w:u w:val="none"/>
        </w:rPr>
      </w:pPr>
      <w:r>
        <w:rPr>
          <w:rFonts w:hint="eastAsia" w:ascii="仿宋_GB2312" w:hAnsi="仿宋_GB2312" w:eastAsia="仿宋_GB2312" w:cs="仿宋_GB2312"/>
          <w:b/>
          <w:color w:val="000000" w:themeColor="text1"/>
          <w:kern w:val="0"/>
          <w:sz w:val="32"/>
          <w:szCs w:val="32"/>
          <w:u w:val="none"/>
          <w:lang w:val="en-US" w:eastAsia="zh-CN" w:bidi="ar-SA"/>
          <w14:textFill>
            <w14:solidFill>
              <w14:schemeClr w14:val="tx1"/>
            </w14:solidFill>
          </w14:textFill>
        </w:rPr>
        <w:t>3.公务接待费。</w:t>
      </w:r>
      <w:r>
        <w:rPr>
          <w:rFonts w:hint="eastAsia" w:ascii="仿宋_GB2312" w:hAnsi="仿宋_GB2312" w:eastAsia="仿宋_GB2312" w:cs="仿宋_GB2312"/>
          <w:color w:val="000000" w:themeColor="text1"/>
          <w:kern w:val="0"/>
          <w:sz w:val="32"/>
          <w:szCs w:val="32"/>
          <w:u w:val="none"/>
          <w:lang w:val="en-US" w:eastAsia="zh-CN" w:bidi="ar-SA"/>
          <w14:textFill>
            <w14:solidFill>
              <w14:schemeClr w14:val="tx1"/>
            </w14:solidFill>
          </w14:textFill>
        </w:rPr>
        <w:t>年初预算为 0.00  元，支出决算为  0.00 元，完成年初预算的 0.00  %；比上年减少52,942.00元，下降100.00 %。其中： 国内接待费支出 0.00元。出国（境）外接待费支出 0.00 元。全年国内公务接待批次  0 个，国内公务接待人次 0 人，国（境）外公务接待批次  0 个，国（境）外公务接待人次  0 人。</w:t>
      </w:r>
    </w:p>
    <w:p>
      <w:pPr>
        <w:spacing w:line="540" w:lineRule="exact"/>
        <w:ind w:firstLine="643" w:firstLineChars="200"/>
        <w:outlineLvl w:val="1"/>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八、政府性基金预算财政拨款收入支出决算情况说明</w:t>
      </w:r>
    </w:p>
    <w:p>
      <w:pPr>
        <w:autoSpaceDE w:val="0"/>
        <w:autoSpaceDN w:val="0"/>
        <w:adjustRightInd w:val="0"/>
        <w:spacing w:line="540" w:lineRule="exact"/>
        <w:ind w:firstLine="627" w:firstLineChars="196"/>
        <w:jc w:val="left"/>
        <w:rPr>
          <w:rFonts w:hint="eastAsia" w:ascii="仿宋_GB2312" w:hAnsi="仿宋_GB2312" w:eastAsia="仿宋_GB2312" w:cs="仿宋_GB2312"/>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u w:val="none"/>
          <w:lang w:val="en-US" w:eastAsia="zh-CN" w:bidi="ar-SA"/>
          <w14:textFill>
            <w14:solidFill>
              <w14:schemeClr w14:val="tx1"/>
            </w14:solidFill>
          </w14:textFill>
        </w:rPr>
        <w:t xml:space="preserve">2018年度政府性基金预算财政拨款年初结转和结余 0.00 元，本年收入 0.00 元，本年支出 0.00 元，年末结转和结余 0.00 元，较上年决算数增加（减少） 0.00 元，增长（下降） 0.00 %。 </w:t>
      </w:r>
    </w:p>
    <w:p>
      <w:pPr>
        <w:spacing w:line="540" w:lineRule="exact"/>
        <w:outlineLvl w:val="1"/>
        <w:rPr>
          <w:rFonts w:hint="eastAsia" w:ascii="黑体" w:hAnsi="黑体" w:eastAsia="黑体" w:cs="黑体"/>
          <w:b/>
          <w:bCs/>
          <w:kern w:val="0"/>
          <w:sz w:val="32"/>
          <w:szCs w:val="32"/>
          <w:lang w:val="en-US" w:eastAsia="zh-CN" w:bidi="ar-SA"/>
        </w:rPr>
      </w:pPr>
      <w:r>
        <w:rPr>
          <w:rFonts w:ascii="黑体" w:hAnsi="黑体" w:eastAsia="黑体" w:cs="黑体"/>
          <w:color w:val="FF0000"/>
          <w:kern w:val="0"/>
          <w:sz w:val="32"/>
          <w:szCs w:val="32"/>
          <w:u w:val="none"/>
        </w:rPr>
        <w:t xml:space="preserve">  </w:t>
      </w:r>
      <w:r>
        <w:rPr>
          <w:rFonts w:hint="eastAsia" w:ascii="黑体" w:hAnsi="黑体" w:eastAsia="黑体" w:cs="黑体"/>
          <w:b/>
          <w:bCs/>
          <w:kern w:val="0"/>
          <w:sz w:val="32"/>
          <w:szCs w:val="32"/>
          <w:lang w:val="en-US" w:eastAsia="zh-CN" w:bidi="ar-SA"/>
        </w:rPr>
        <w:t xml:space="preserve">  九、其他重要事项的情况说明</w:t>
      </w:r>
    </w:p>
    <w:p>
      <w:pPr>
        <w:autoSpaceDE w:val="0"/>
        <w:autoSpaceDN w:val="0"/>
        <w:adjustRightInd w:val="0"/>
        <w:spacing w:line="540" w:lineRule="exact"/>
        <w:ind w:firstLine="643" w:firstLineChars="200"/>
        <w:rPr>
          <w:rFonts w:hint="eastAsia" w:ascii="仿宋_GB2312" w:hAnsi="仿宋_GB2312" w:eastAsia="仿宋_GB2312" w:cs="仿宋_GB2312"/>
          <w:b/>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lang w:eastAsia="zh-CN"/>
          <w14:textFill>
            <w14:solidFill>
              <w14:schemeClr w14:val="tx1"/>
            </w14:solidFill>
          </w14:textFill>
        </w:rPr>
        <w:t>（一）</w:t>
      </w:r>
      <w:r>
        <w:rPr>
          <w:rFonts w:hint="eastAsia" w:ascii="仿宋_GB2312" w:hAnsi="仿宋_GB2312" w:eastAsia="仿宋_GB2312" w:cs="仿宋_GB2312"/>
          <w:b/>
          <w:color w:val="000000" w:themeColor="text1"/>
          <w:kern w:val="0"/>
          <w:sz w:val="32"/>
          <w:szCs w:val="32"/>
          <w:u w:val="none"/>
          <w14:textFill>
            <w14:solidFill>
              <w14:schemeClr w14:val="tx1"/>
            </w14:solidFill>
          </w14:textFill>
        </w:rPr>
        <w:t>机关运行经费支出情况说明</w:t>
      </w:r>
    </w:p>
    <w:p>
      <w:pPr>
        <w:spacing w:line="540" w:lineRule="exact"/>
        <w:ind w:firstLine="640" w:firstLineChars="200"/>
        <w:outlineLvl w:val="1"/>
        <w:rPr>
          <w:rFonts w:ascii="仿宋_GB2312" w:hAnsi="仿宋_GB2312" w:eastAsia="仿宋_GB2312" w:cs="仿宋_GB2312"/>
          <w:color w:val="000000" w:themeColor="text1"/>
          <w:kern w:val="0"/>
          <w:sz w:val="32"/>
          <w:szCs w:val="32"/>
          <w:u w:val="none"/>
          <w14:textFill>
            <w14:solidFill>
              <w14:schemeClr w14:val="tx1"/>
            </w14:solidFill>
          </w14:textFill>
        </w:rPr>
      </w:pPr>
      <w:r>
        <w:rPr>
          <w:rFonts w:ascii="仿宋_GB2312" w:hAnsi="仿宋_GB2312" w:eastAsia="仿宋_GB2312" w:cs="仿宋_GB2312"/>
          <w:color w:val="000000" w:themeColor="text1"/>
          <w:kern w:val="0"/>
          <w:sz w:val="32"/>
          <w:szCs w:val="32"/>
          <w:u w:val="none"/>
          <w14:textFill>
            <w14:solidFill>
              <w14:schemeClr w14:val="tx1"/>
            </w14:solidFill>
          </w14:textFill>
        </w:rPr>
        <w:t>2018</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年度本部门机关运行经费年初预算为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元，支出决算为</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元，完成年初预算的</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；比上年增加（减少）0.00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元，增长（下降）0.00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w:t>
      </w:r>
    </w:p>
    <w:p>
      <w:pPr>
        <w:spacing w:line="540" w:lineRule="exact"/>
        <w:ind w:firstLine="643" w:firstLineChars="200"/>
        <w:outlineLvl w:val="1"/>
        <w:rPr>
          <w:rFonts w:ascii="仿宋_GB2312" w:hAnsi="仿宋_GB2312" w:eastAsia="仿宋_GB2312" w:cs="仿宋_GB2312"/>
          <w:b/>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14:textFill>
            <w14:solidFill>
              <w14:schemeClr w14:val="tx1"/>
            </w14:solidFill>
          </w14:textFill>
        </w:rPr>
        <w:t>（二）政府采购情况说明</w:t>
      </w:r>
    </w:p>
    <w:p>
      <w:pPr>
        <w:spacing w:line="540" w:lineRule="exact"/>
        <w:ind w:firstLine="640" w:firstLineChars="200"/>
        <w:outlineLvl w:val="1"/>
        <w:rPr>
          <w:rFonts w:hint="eastAsia" w:ascii="仿宋_GB2312" w:hAnsi="仿宋_GB2312" w:eastAsia="仿宋_GB2312" w:cs="仿宋_GB2312"/>
          <w:color w:val="000000" w:themeColor="text1"/>
          <w:kern w:val="0"/>
          <w:sz w:val="32"/>
          <w:szCs w:val="32"/>
          <w:u w:val="none"/>
          <w14:textFill>
            <w14:solidFill>
              <w14:schemeClr w14:val="tx1"/>
            </w14:solidFill>
          </w14:textFill>
        </w:rPr>
      </w:pPr>
      <w:r>
        <w:rPr>
          <w:rFonts w:hint="eastAsia" w:ascii="仿宋_GB2312" w:hAnsi="仿宋_GB2312" w:eastAsia="仿宋_GB2312" w:cs="仿宋_GB2312"/>
          <w:color w:val="000000" w:themeColor="text1"/>
          <w:kern w:val="0"/>
          <w:sz w:val="32"/>
          <w:szCs w:val="32"/>
          <w:u w:val="none"/>
          <w14:textFill>
            <w14:solidFill>
              <w14:schemeClr w14:val="tx1"/>
            </w14:solidFill>
          </w14:textFill>
        </w:rPr>
        <w:t xml:space="preserve">2018年度本部门政府采购预算 </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313,500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 元，支出决算总额</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313,500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 元，完成年初预算的</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0.00 %。其中：政府采购货物预算</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313,50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0.00元，支出决算总额</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313,500.00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 xml:space="preserve"> 元，完成年初预算的</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 xml:space="preserve">0.00 </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14:textFill>
            <w14:solidFill>
              <w14:schemeClr w14:val="tx1"/>
            </w14:solidFill>
          </w14:textFill>
        </w:rPr>
        <w:t xml:space="preserve"> 。政府采购工程预算 0.00 元，支出决算总额0.00元，完成年初预算的0.00 %。政府采购服务预算0.00元，支出决算总额 0.00元，完成年初预算的 0.00 %。</w:t>
      </w:r>
    </w:p>
    <w:p>
      <w:pPr>
        <w:spacing w:line="540" w:lineRule="exact"/>
        <w:ind w:firstLine="643" w:firstLineChars="200"/>
        <w:outlineLvl w:val="1"/>
        <w:rPr>
          <w:rFonts w:hint="eastAsia" w:ascii="仿宋_GB2312" w:hAnsi="仿宋_GB2312" w:eastAsia="仿宋_GB2312" w:cs="仿宋_GB2312"/>
          <w:b/>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lang w:val="en-US" w:eastAsia="zh-CN"/>
          <w14:textFill>
            <w14:solidFill>
              <w14:schemeClr w14:val="tx1"/>
            </w14:solidFill>
          </w14:textFill>
        </w:rPr>
        <w:t>（三）国有资产占有使用情况说明</w:t>
      </w:r>
    </w:p>
    <w:p>
      <w:pPr>
        <w:spacing w:line="540" w:lineRule="exact"/>
        <w:ind w:firstLine="640" w:firstLineChars="200"/>
        <w:outlineLvl w:val="1"/>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截至2018年12月31日，本单位房屋面积0 平方米，共有车辆1 辆，其中：领导干部用车0 辆、一般公务用车1 辆；单价50万元以上通用设备 0 台（套），单价100万元（含）以上专用设备 0 台（套）。</w:t>
      </w:r>
    </w:p>
    <w:p>
      <w:pPr>
        <w:spacing w:line="540" w:lineRule="exact"/>
        <w:ind w:firstLine="643" w:firstLineChars="200"/>
        <w:outlineLvl w:val="1"/>
        <w:rPr>
          <w:rFonts w:ascii="仿宋_GB2312" w:hAnsi="仿宋_GB2312" w:eastAsia="仿宋_GB2312" w:cs="仿宋_GB2312"/>
          <w:b/>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14:textFill>
            <w14:solidFill>
              <w14:schemeClr w14:val="tx1"/>
            </w14:solidFill>
          </w14:textFill>
        </w:rPr>
        <w:t>（四）预算绩效管理工作开展情况说明</w:t>
      </w:r>
    </w:p>
    <w:p>
      <w:pPr>
        <w:spacing w:line="540" w:lineRule="exact"/>
        <w:ind w:firstLine="643" w:firstLineChars="200"/>
        <w:outlineLvl w:val="1"/>
        <w:rPr>
          <w:rFonts w:ascii="仿宋_GB2312" w:hAnsi="仿宋_GB2312" w:eastAsia="仿宋_GB2312" w:cs="仿宋_GB2312"/>
          <w:color w:val="000000" w:themeColor="text1"/>
          <w:kern w:val="0"/>
          <w:sz w:val="32"/>
          <w:szCs w:val="32"/>
          <w:u w:val="none"/>
          <w14:textFill>
            <w14:solidFill>
              <w14:schemeClr w14:val="tx1"/>
            </w14:solidFill>
          </w14:textFill>
        </w:rPr>
      </w:pPr>
      <w:r>
        <w:rPr>
          <w:rFonts w:ascii="仿宋_GB2312" w:hAnsi="仿宋_GB2312" w:eastAsia="仿宋_GB2312" w:cs="仿宋_GB2312"/>
          <w:b/>
          <w:color w:val="000000" w:themeColor="text1"/>
          <w:kern w:val="0"/>
          <w:sz w:val="32"/>
          <w:szCs w:val="32"/>
          <w:u w:val="none"/>
          <w14:textFill>
            <w14:solidFill>
              <w14:schemeClr w14:val="tx1"/>
            </w14:solidFill>
          </w14:textFill>
        </w:rPr>
        <w:t>1.</w:t>
      </w:r>
      <w:r>
        <w:rPr>
          <w:rFonts w:hint="eastAsia" w:ascii="仿宋_GB2312" w:hAnsi="仿宋_GB2312" w:eastAsia="仿宋_GB2312" w:cs="仿宋_GB2312"/>
          <w:b/>
          <w:color w:val="000000" w:themeColor="text1"/>
          <w:kern w:val="0"/>
          <w:sz w:val="32"/>
          <w:szCs w:val="32"/>
          <w:u w:val="none"/>
          <w14:textFill>
            <w14:solidFill>
              <w14:schemeClr w14:val="tx1"/>
            </w14:solidFill>
          </w14:textFill>
        </w:rPr>
        <w:t>预算绩效管理工作开展情况。</w:t>
      </w:r>
      <w:r>
        <w:rPr>
          <w:rFonts w:hint="eastAsia" w:ascii="仿宋_GB2312" w:hAnsi="仿宋_GB2312" w:eastAsia="仿宋_GB2312" w:cs="仿宋_GB2312"/>
          <w:color w:val="000000" w:themeColor="text1"/>
          <w:kern w:val="0"/>
          <w:sz w:val="32"/>
          <w:szCs w:val="32"/>
          <w:u w:val="none"/>
          <w14:textFill>
            <w14:solidFill>
              <w14:schemeClr w14:val="tx1"/>
            </w14:solidFill>
          </w14:textFill>
        </w:rPr>
        <w:t>根据预算绩效管理要求，本部门组织对</w:t>
      </w:r>
      <w:r>
        <w:rPr>
          <w:rFonts w:ascii="仿宋_GB2312" w:hAnsi="仿宋_GB2312" w:eastAsia="仿宋_GB2312" w:cs="仿宋_GB2312"/>
          <w:color w:val="000000" w:themeColor="text1"/>
          <w:kern w:val="0"/>
          <w:sz w:val="32"/>
          <w:szCs w:val="32"/>
          <w:u w:val="none"/>
          <w14:textFill>
            <w14:solidFill>
              <w14:schemeClr w14:val="tx1"/>
            </w14:solidFill>
          </w14:textFill>
        </w:rPr>
        <w:t>2018</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年度一般公共预算项目支出全面开展绩效自评。其中，一级项目</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4</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个，二级项目</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个，共涉及资金</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733,400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元，占一般公共预算项目支出总额的</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。组织对</w:t>
      </w:r>
      <w:r>
        <w:rPr>
          <w:rFonts w:ascii="仿宋_GB2312" w:hAnsi="仿宋_GB2312" w:eastAsia="仿宋_GB2312" w:cs="仿宋_GB2312"/>
          <w:color w:val="000000" w:themeColor="text1"/>
          <w:kern w:val="0"/>
          <w:sz w:val="32"/>
          <w:szCs w:val="32"/>
          <w:u w:val="none"/>
          <w14:textFill>
            <w14:solidFill>
              <w14:schemeClr w14:val="tx1"/>
            </w14:solidFill>
          </w14:textFill>
        </w:rPr>
        <w:t>2018</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年度等0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个政府性基金预算项目支出开展绩效自评。共涉及资金0元，占政府性基金预算项目支出总额的</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0</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14:textFill>
            <w14:solidFill>
              <w14:schemeClr w14:val="tx1"/>
            </w14:solidFill>
          </w14:textFill>
        </w:rPr>
        <w:t>。</w:t>
      </w:r>
      <w:r>
        <w:rPr>
          <w:rFonts w:ascii="仿宋_GB2312" w:hAnsi="仿宋_GB2312" w:eastAsia="仿宋_GB2312" w:cs="仿宋_GB2312"/>
          <w:color w:val="000000" w:themeColor="text1"/>
          <w:kern w:val="0"/>
          <w:sz w:val="32"/>
          <w:szCs w:val="32"/>
          <w:u w:val="none"/>
          <w14:textFill>
            <w14:solidFill>
              <w14:schemeClr w14:val="tx1"/>
            </w14:solidFill>
          </w14:textFill>
        </w:rPr>
        <w:t xml:space="preserve"> </w:t>
      </w:r>
    </w:p>
    <w:p>
      <w:pPr>
        <w:spacing w:line="540" w:lineRule="exact"/>
        <w:ind w:firstLine="640" w:firstLineChars="200"/>
        <w:outlineLvl w:val="1"/>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14:textFill>
            <w14:solidFill>
              <w14:schemeClr w14:val="tx1"/>
            </w14:solidFill>
          </w14:textFill>
        </w:rPr>
        <w:t>共组织对</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开评标室改造及评标室物理隔离、专家抽取室“明厨亮灶”改造、政府采购业务培训费、公共资源交易公证费</w:t>
      </w:r>
      <w:r>
        <w:rPr>
          <w:rFonts w:hint="eastAsia" w:ascii="仿宋_GB2312" w:hAnsi="仿宋_GB2312" w:eastAsia="仿宋_GB2312" w:cs="仿宋_GB2312"/>
          <w:color w:val="000000" w:themeColor="text1"/>
          <w:kern w:val="0"/>
          <w:sz w:val="32"/>
          <w:szCs w:val="32"/>
          <w:u w:val="none"/>
          <w14:textFill>
            <w14:solidFill>
              <w14:schemeClr w14:val="tx1"/>
            </w14:solidFill>
          </w14:textFill>
        </w:rPr>
        <w:t>等</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个项目开展了重点绩效评价，涉及一般公共预算支出</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733,400.00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 xml:space="preserve"> 元，政府性基金预算支出 0</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.00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元。</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自评发现的主要问题：一是因为资金问题,部分设备老化，设备维护更新不到位,有时不能满足开、评标工作的需求；二是对开评标室进行改造，提升公共资源交易服务能力；三是评标室物理隔离，为了能使评标工作更加体现公开、公平的目的；四是政府采购业务培训对象覆盖面有待进一步扩大，培训效果还需提升。</w:t>
      </w:r>
    </w:p>
    <w:p>
      <w:pPr>
        <w:spacing w:line="540" w:lineRule="exact"/>
        <w:ind w:firstLine="643" w:firstLineChars="200"/>
        <w:outlineLvl w:val="1"/>
        <w:rPr>
          <w:rFonts w:hint="eastAsia" w:ascii="仿宋_GB2312" w:hAnsi="仿宋_GB2312" w:eastAsia="仿宋_GB2312" w:cs="仿宋_GB2312"/>
          <w:b/>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lang w:val="en-US" w:eastAsia="zh-CN"/>
          <w14:textFill>
            <w14:solidFill>
              <w14:schemeClr w14:val="tx1"/>
            </w14:solidFill>
          </w14:textFill>
        </w:rPr>
        <w:t>2、以部门为主体开展的重点项目绩效评价结果</w:t>
      </w:r>
    </w:p>
    <w:p>
      <w:pPr>
        <w:spacing w:line="540" w:lineRule="exact"/>
        <w:ind w:firstLine="640" w:firstLineChars="200"/>
        <w:outlineLvl w:val="1"/>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项目绩效自评综述：根据年初设定的绩效目标，开评标室改造及评标室物理隔离、专家抽取室“明厨亮灶”改造、政府采购业务培训费</w:t>
      </w:r>
      <w:r>
        <w:rPr>
          <w:rFonts w:hint="eastAsia" w:ascii="仿宋_GB2312" w:hAnsi="仿宋_GB2312" w:eastAsia="仿宋_GB2312" w:cs="仿宋_GB2312"/>
          <w:color w:val="000000" w:themeColor="text1"/>
          <w:kern w:val="0"/>
          <w:sz w:val="32"/>
          <w:szCs w:val="32"/>
          <w:u w:val="none"/>
          <w14:textFill>
            <w14:solidFill>
              <w14:schemeClr w14:val="tx1"/>
            </w14:solidFill>
          </w14:textFill>
        </w:rPr>
        <w:t>等项目</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自评得分为86分。发现的主要问题：因为资金问题,部分设备老化，设备维护更新不到位,有时不能满足开、评标工作的需求。下一步改进措施：积极争取资金，更换老化设备，做好交易平台设备维护，确保公共资源交易工作顺利实施。</w:t>
      </w:r>
    </w:p>
    <w:p>
      <w:pPr>
        <w:spacing w:line="540" w:lineRule="exact"/>
        <w:ind w:firstLine="640" w:firstLineChars="200"/>
        <w:outlineLvl w:val="1"/>
        <w:rPr>
          <w:rFonts w:ascii="仿宋_GB2312" w:hAnsi="仿宋_GB2312" w:eastAsia="仿宋_GB2312" w:cs="仿宋_GB2312"/>
          <w:color w:val="FF0000"/>
          <w:kern w:val="0"/>
          <w:sz w:val="32"/>
          <w:szCs w:val="32"/>
          <w:u w:val="none"/>
        </w:rPr>
      </w:pPr>
    </w:p>
    <w:p>
      <w:pPr>
        <w:spacing w:line="540" w:lineRule="exact"/>
        <w:ind w:firstLine="431" w:firstLineChars="98"/>
        <w:jc w:val="center"/>
        <w:outlineLvl w:val="1"/>
        <w:rPr>
          <w:rFonts w:ascii="方正小标宋_GBK" w:hAnsi="宋体" w:eastAsia="方正小标宋_GBK"/>
          <w:kern w:val="0"/>
          <w:sz w:val="44"/>
          <w:szCs w:val="44"/>
        </w:rPr>
      </w:pPr>
    </w:p>
    <w:p>
      <w:pPr>
        <w:numPr>
          <w:ilvl w:val="0"/>
          <w:numId w:val="3"/>
        </w:numPr>
        <w:spacing w:line="540" w:lineRule="exact"/>
        <w:ind w:firstLine="431" w:firstLineChars="98"/>
        <w:jc w:val="center"/>
        <w:outlineLvl w:val="1"/>
        <w:rPr>
          <w:rFonts w:hint="eastAsia" w:ascii="方正小标宋_GBK" w:hAnsi="宋体" w:eastAsia="方正小标宋_GBK"/>
          <w:b/>
          <w:bCs/>
          <w:kern w:val="0"/>
          <w:sz w:val="44"/>
          <w:szCs w:val="44"/>
        </w:rPr>
      </w:pPr>
      <w:r>
        <w:rPr>
          <w:rFonts w:ascii="方正小标宋_GBK" w:hAnsi="宋体" w:eastAsia="方正小标宋_GBK"/>
          <w:b/>
          <w:bCs/>
          <w:kern w:val="0"/>
          <w:sz w:val="44"/>
          <w:szCs w:val="44"/>
        </w:rPr>
        <w:t xml:space="preserve"> </w:t>
      </w:r>
      <w:r>
        <w:rPr>
          <w:rFonts w:hint="eastAsia" w:ascii="方正小标宋_GBK" w:hAnsi="宋体" w:eastAsia="方正小标宋_GBK"/>
          <w:b/>
          <w:bCs/>
          <w:kern w:val="0"/>
          <w:sz w:val="44"/>
          <w:szCs w:val="44"/>
        </w:rPr>
        <w:t>名词解释</w:t>
      </w:r>
    </w:p>
    <w:p>
      <w:pPr>
        <w:numPr>
          <w:ilvl w:val="0"/>
          <w:numId w:val="0"/>
        </w:numPr>
        <w:spacing w:line="540" w:lineRule="exact"/>
        <w:jc w:val="both"/>
        <w:outlineLvl w:val="1"/>
        <w:rPr>
          <w:rFonts w:hint="eastAsia" w:ascii="方正小标宋_GBK" w:hAnsi="宋体" w:eastAsia="方正小标宋_GBK"/>
          <w:b/>
          <w:bCs/>
          <w:kern w:val="0"/>
          <w:sz w:val="44"/>
          <w:szCs w:val="44"/>
        </w:rPr>
      </w:pPr>
    </w:p>
    <w:p>
      <w:pPr>
        <w:pStyle w:val="5"/>
        <w:spacing w:before="0" w:beforeAutospacing="0" w:after="0" w:afterAutospacing="0" w:line="500" w:lineRule="exact"/>
        <w:jc w:val="both"/>
        <w:rPr>
          <w:rFonts w:hint="eastAsia" w:ascii="仿宋_GB2312" w:hAnsi="宋体" w:eastAsia="仿宋_GB2312" w:cs="Times New Roman"/>
          <w:color w:val="000000"/>
          <w:kern w:val="0"/>
          <w:sz w:val="32"/>
          <w:szCs w:val="32"/>
          <w:lang w:val="en-US" w:eastAsia="zh-CN" w:bidi="ar-SA"/>
        </w:rPr>
      </w:pPr>
      <w:r>
        <w:rPr>
          <w:rFonts w:hint="eastAsia" w:cs="宋体"/>
          <w:bCs/>
          <w:kern w:val="0"/>
          <w:sz w:val="32"/>
          <w:szCs w:val="32"/>
        </w:rPr>
        <w:t xml:space="preserve">  </w:t>
      </w:r>
      <w:r>
        <w:rPr>
          <w:rFonts w:hint="eastAsia"/>
          <w:lang w:val="en-US" w:eastAsia="zh-CN"/>
        </w:rPr>
        <w:t xml:space="preserve">   </w:t>
      </w:r>
      <w:r>
        <w:rPr>
          <w:rFonts w:hint="eastAsia" w:ascii="仿宋_GB2312" w:eastAsia="仿宋_GB2312" w:cs="Times New Roman"/>
          <w:b/>
          <w:bCs/>
          <w:color w:val="000000"/>
          <w:kern w:val="0"/>
          <w:sz w:val="32"/>
          <w:szCs w:val="32"/>
          <w:lang w:val="en-US" w:eastAsia="zh-CN" w:bidi="ar-SA"/>
        </w:rPr>
        <w:t>一</w:t>
      </w:r>
      <w:r>
        <w:rPr>
          <w:rFonts w:hint="eastAsia" w:ascii="仿宋_GB2312" w:hAnsi="宋体" w:eastAsia="仿宋_GB2312" w:cs="Times New Roman"/>
          <w:b/>
          <w:bCs/>
          <w:color w:val="000000"/>
          <w:kern w:val="0"/>
          <w:sz w:val="32"/>
          <w:szCs w:val="32"/>
          <w:lang w:val="en-US" w:eastAsia="zh-CN" w:bidi="ar-SA"/>
        </w:rPr>
        <w:t>、年初结转和结余</w:t>
      </w:r>
      <w:r>
        <w:rPr>
          <w:rFonts w:hint="eastAsia" w:ascii="仿宋_GB2312" w:hAnsi="宋体" w:eastAsia="仿宋_GB2312" w:cs="Times New Roman"/>
          <w:color w:val="000000"/>
          <w:kern w:val="0"/>
          <w:sz w:val="32"/>
          <w:szCs w:val="32"/>
          <w:lang w:val="en-US" w:eastAsia="zh-CN" w:bidi="ar-SA"/>
        </w:rPr>
        <w:t>：</w:t>
      </w:r>
      <w:r>
        <w:rPr>
          <w:rFonts w:hint="eastAsia" w:ascii="楷体_GB2312" w:hAnsi="宋体" w:eastAsia="楷体_GB2312" w:cs="Times New Roman"/>
          <w:bCs/>
          <w:color w:val="000000"/>
          <w:kern w:val="0"/>
          <w:sz w:val="32"/>
          <w:szCs w:val="32"/>
          <w:lang w:val="en-US" w:eastAsia="zh-CN" w:bidi="ar-SA"/>
        </w:rPr>
        <w:t>是指单位上年结转本年使用的基本支出结转、项目支出结转和经营结余。</w:t>
      </w:r>
      <w:r>
        <w:rPr>
          <w:rFonts w:hint="eastAsia" w:ascii="仿宋_GB2312" w:hAnsi="宋体" w:eastAsia="仿宋_GB2312" w:cs="Times New Roman"/>
          <w:color w:val="000000"/>
          <w:kern w:val="0"/>
          <w:sz w:val="32"/>
          <w:szCs w:val="32"/>
          <w:lang w:val="en-US" w:eastAsia="zh-CN" w:bidi="ar-SA"/>
        </w:rPr>
        <w:t> </w:t>
      </w:r>
    </w:p>
    <w:p>
      <w:pPr>
        <w:pStyle w:val="5"/>
        <w:spacing w:before="0" w:beforeAutospacing="0" w:after="0" w:afterAutospacing="0" w:line="500" w:lineRule="exact"/>
        <w:jc w:val="both"/>
        <w:rPr>
          <w:rFonts w:hint="eastAsia" w:ascii="楷体_GB2312" w:hAnsi="宋体" w:eastAsia="楷体_GB2312" w:cs="Times New Roman"/>
          <w:bCs/>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二</w:t>
      </w:r>
      <w:r>
        <w:rPr>
          <w:rFonts w:hint="eastAsia" w:ascii="仿宋_GB2312" w:hAnsi="宋体" w:eastAsia="仿宋_GB2312" w:cs="Times New Roman"/>
          <w:b/>
          <w:bCs/>
          <w:color w:val="000000"/>
          <w:kern w:val="0"/>
          <w:sz w:val="32"/>
          <w:szCs w:val="32"/>
          <w:lang w:val="en-US" w:eastAsia="zh-CN" w:bidi="ar-SA"/>
        </w:rPr>
        <w:t>、基本支出结转</w:t>
      </w:r>
      <w:r>
        <w:rPr>
          <w:rFonts w:hint="eastAsia" w:ascii="仿宋_GB2312" w:hAnsi="宋体" w:eastAsia="仿宋_GB2312" w:cs="Times New Roman"/>
          <w:color w:val="000000"/>
          <w:kern w:val="0"/>
          <w:sz w:val="32"/>
          <w:szCs w:val="32"/>
          <w:lang w:val="en-US" w:eastAsia="zh-CN" w:bidi="ar-SA"/>
        </w:rPr>
        <w:t>：</w:t>
      </w:r>
      <w:r>
        <w:rPr>
          <w:rFonts w:hint="eastAsia" w:ascii="楷体_GB2312" w:hAnsi="宋体" w:eastAsia="楷体_GB2312" w:cs="Times New Roman"/>
          <w:bCs/>
          <w:color w:val="000000"/>
          <w:kern w:val="0"/>
          <w:sz w:val="32"/>
          <w:szCs w:val="32"/>
          <w:lang w:val="en-US" w:eastAsia="zh-CN" w:bidi="ar-SA"/>
        </w:rPr>
        <w:t>是指单位基本支出收支相抵后结转本年使用的累计余额，包括事业单位未转入事业基金的基本支出结转。 </w:t>
      </w:r>
    </w:p>
    <w:p>
      <w:pPr>
        <w:pStyle w:val="5"/>
        <w:spacing w:before="0" w:beforeAutospacing="0" w:after="0" w:afterAutospacing="0" w:line="500" w:lineRule="exact"/>
        <w:jc w:val="both"/>
        <w:rPr>
          <w:rFonts w:hint="eastAsia" w:ascii="楷体_GB2312" w:hAnsi="宋体" w:eastAsia="楷体_GB2312" w:cs="Times New Roman"/>
          <w:bCs/>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三</w:t>
      </w:r>
      <w:r>
        <w:rPr>
          <w:rFonts w:hint="eastAsia" w:ascii="仿宋_GB2312" w:hAnsi="宋体" w:eastAsia="仿宋_GB2312" w:cs="Times New Roman"/>
          <w:b/>
          <w:bCs/>
          <w:color w:val="000000"/>
          <w:kern w:val="0"/>
          <w:sz w:val="32"/>
          <w:szCs w:val="32"/>
          <w:lang w:val="en-US" w:eastAsia="zh-CN" w:bidi="ar-SA"/>
        </w:rPr>
        <w:t>、项目支出结转和结余：</w:t>
      </w:r>
      <w:r>
        <w:rPr>
          <w:rFonts w:hint="eastAsia" w:ascii="楷体_GB2312" w:hAnsi="宋体" w:eastAsia="楷体_GB2312" w:cs="Times New Roman"/>
          <w:bCs/>
          <w:color w:val="000000"/>
          <w:kern w:val="0"/>
          <w:sz w:val="32"/>
          <w:szCs w:val="32"/>
          <w:lang w:val="en-US" w:eastAsia="zh-CN" w:bidi="ar-SA"/>
        </w:rPr>
        <w:t>是指单位从财政部门或上级单位等取得，需要结转本年继续使用的项目支出收支累计余额。 </w:t>
      </w:r>
    </w:p>
    <w:p>
      <w:pPr>
        <w:pStyle w:val="5"/>
        <w:spacing w:before="0" w:beforeAutospacing="0" w:after="0" w:afterAutospacing="0" w:line="500" w:lineRule="exact"/>
        <w:jc w:val="both"/>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四</w:t>
      </w:r>
      <w:r>
        <w:rPr>
          <w:rFonts w:hint="eastAsia" w:ascii="仿宋_GB2312" w:hAnsi="宋体" w:eastAsia="仿宋_GB2312" w:cs="Times New Roman"/>
          <w:b/>
          <w:bCs/>
          <w:color w:val="000000"/>
          <w:kern w:val="0"/>
          <w:sz w:val="32"/>
          <w:szCs w:val="32"/>
          <w:lang w:val="en-US" w:eastAsia="zh-CN" w:bidi="ar-SA"/>
        </w:rPr>
        <w:t>、本年收入：</w:t>
      </w:r>
      <w:r>
        <w:rPr>
          <w:rFonts w:hint="eastAsia" w:ascii="楷体_GB2312" w:hAnsi="宋体" w:eastAsia="楷体_GB2312" w:cs="Times New Roman"/>
          <w:bCs/>
          <w:color w:val="000000"/>
          <w:kern w:val="0"/>
          <w:sz w:val="32"/>
          <w:szCs w:val="32"/>
          <w:lang w:val="en-US" w:eastAsia="zh-CN" w:bidi="ar-SA"/>
        </w:rPr>
        <w:t>是指单位本年度取得的全部收入。 </w:t>
      </w:r>
    </w:p>
    <w:p>
      <w:pPr>
        <w:pStyle w:val="5"/>
        <w:spacing w:before="0" w:beforeAutospacing="0" w:after="0" w:afterAutospacing="0" w:line="500" w:lineRule="exact"/>
        <w:jc w:val="both"/>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五</w:t>
      </w:r>
      <w:r>
        <w:rPr>
          <w:rFonts w:hint="eastAsia" w:ascii="仿宋_GB2312" w:hAnsi="宋体" w:eastAsia="仿宋_GB2312" w:cs="Times New Roman"/>
          <w:b/>
          <w:bCs/>
          <w:color w:val="000000"/>
          <w:kern w:val="0"/>
          <w:sz w:val="32"/>
          <w:szCs w:val="32"/>
          <w:lang w:val="en-US" w:eastAsia="zh-CN" w:bidi="ar-SA"/>
        </w:rPr>
        <w:t>、本年支出：</w:t>
      </w:r>
      <w:r>
        <w:rPr>
          <w:rFonts w:hint="eastAsia" w:ascii="楷体_GB2312" w:hAnsi="宋体" w:eastAsia="楷体_GB2312" w:cs="Times New Roman"/>
          <w:bCs/>
          <w:color w:val="000000"/>
          <w:kern w:val="0"/>
          <w:sz w:val="32"/>
          <w:szCs w:val="32"/>
          <w:lang w:val="en-US" w:eastAsia="zh-CN" w:bidi="ar-SA"/>
        </w:rPr>
        <w:t>是指单位本年度全部支出</w:t>
      </w:r>
      <w:r>
        <w:rPr>
          <w:rFonts w:hint="eastAsia" w:ascii="仿宋_GB2312" w:hAnsi="宋体" w:eastAsia="仿宋_GB2312" w:cs="Times New Roman"/>
          <w:color w:val="000000"/>
          <w:kern w:val="0"/>
          <w:sz w:val="32"/>
          <w:szCs w:val="32"/>
          <w:lang w:val="en-US" w:eastAsia="zh-CN" w:bidi="ar-SA"/>
        </w:rPr>
        <w:t>。 </w:t>
      </w:r>
    </w:p>
    <w:p>
      <w:pPr>
        <w:pStyle w:val="5"/>
        <w:spacing w:before="0" w:beforeAutospacing="0" w:after="0" w:afterAutospacing="0" w:line="500" w:lineRule="exact"/>
        <w:jc w:val="both"/>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六</w:t>
      </w:r>
      <w:r>
        <w:rPr>
          <w:rFonts w:hint="eastAsia" w:ascii="仿宋_GB2312" w:hAnsi="宋体" w:eastAsia="仿宋_GB2312" w:cs="Times New Roman"/>
          <w:b/>
          <w:bCs/>
          <w:color w:val="000000"/>
          <w:kern w:val="0"/>
          <w:sz w:val="32"/>
          <w:szCs w:val="32"/>
          <w:lang w:val="en-US" w:eastAsia="zh-CN" w:bidi="ar-SA"/>
        </w:rPr>
        <w:t>、结余分配：</w:t>
      </w:r>
      <w:r>
        <w:rPr>
          <w:rFonts w:hint="eastAsia" w:ascii="楷体_GB2312" w:hAnsi="宋体" w:eastAsia="楷体_GB2312" w:cs="Times New Roman"/>
          <w:bCs/>
          <w:color w:val="000000"/>
          <w:kern w:val="0"/>
          <w:sz w:val="32"/>
          <w:szCs w:val="32"/>
          <w:lang w:val="en-US" w:eastAsia="zh-CN" w:bidi="ar-SA"/>
        </w:rPr>
        <w:t>是指单位当年结余的分配情况</w:t>
      </w:r>
      <w:r>
        <w:rPr>
          <w:rFonts w:hint="eastAsia" w:ascii="仿宋_GB2312" w:hAnsi="宋体" w:eastAsia="仿宋_GB2312" w:cs="Times New Roman"/>
          <w:color w:val="000000"/>
          <w:kern w:val="0"/>
          <w:sz w:val="32"/>
          <w:szCs w:val="32"/>
          <w:lang w:val="en-US" w:eastAsia="zh-CN" w:bidi="ar-SA"/>
        </w:rPr>
        <w:t>。 </w:t>
      </w:r>
    </w:p>
    <w:p>
      <w:pPr>
        <w:pStyle w:val="5"/>
        <w:spacing w:before="0" w:beforeAutospacing="0" w:after="0" w:afterAutospacing="0" w:line="500" w:lineRule="exact"/>
        <w:jc w:val="both"/>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七</w:t>
      </w:r>
      <w:r>
        <w:rPr>
          <w:rFonts w:hint="eastAsia" w:ascii="仿宋_GB2312" w:hAnsi="宋体" w:eastAsia="仿宋_GB2312" w:cs="Times New Roman"/>
          <w:b/>
          <w:bCs/>
          <w:color w:val="000000"/>
          <w:kern w:val="0"/>
          <w:sz w:val="32"/>
          <w:szCs w:val="32"/>
          <w:lang w:val="en-US" w:eastAsia="zh-CN" w:bidi="ar-SA"/>
        </w:rPr>
        <w:t>、年末结转和结余：</w:t>
      </w:r>
      <w:r>
        <w:rPr>
          <w:rFonts w:hint="eastAsia" w:ascii="楷体_GB2312" w:hAnsi="宋体" w:eastAsia="楷体_GB2312" w:cs="Times New Roman"/>
          <w:bCs/>
          <w:color w:val="000000"/>
          <w:kern w:val="0"/>
          <w:sz w:val="32"/>
          <w:szCs w:val="32"/>
          <w:lang w:val="en-US" w:eastAsia="zh-CN" w:bidi="ar-SA"/>
        </w:rPr>
        <w:t>是指单位结转下年的基本支出结转、项目支出结转和经营结余。</w:t>
      </w:r>
      <w:r>
        <w:rPr>
          <w:rFonts w:hint="eastAsia" w:ascii="仿宋_GB2312" w:hAnsi="宋体" w:eastAsia="仿宋_GB2312" w:cs="Times New Roman"/>
          <w:color w:val="000000"/>
          <w:kern w:val="0"/>
          <w:sz w:val="32"/>
          <w:szCs w:val="32"/>
          <w:lang w:val="en-US" w:eastAsia="zh-CN" w:bidi="ar-SA"/>
        </w:rPr>
        <w:t> </w:t>
      </w:r>
    </w:p>
    <w:p>
      <w:pPr>
        <w:pStyle w:val="5"/>
        <w:spacing w:before="0" w:beforeAutospacing="0" w:after="0" w:afterAutospacing="0" w:line="500" w:lineRule="exact"/>
        <w:jc w:val="both"/>
        <w:rPr>
          <w:rFonts w:hint="eastAsia" w:ascii="楷体_GB2312" w:hAnsi="宋体" w:eastAsia="楷体_GB2312" w:cs="Times New Roman"/>
          <w:bCs/>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八</w:t>
      </w:r>
      <w:r>
        <w:rPr>
          <w:rFonts w:hint="eastAsia" w:ascii="仿宋_GB2312" w:hAnsi="宋体" w:eastAsia="仿宋_GB2312" w:cs="Times New Roman"/>
          <w:b/>
          <w:bCs/>
          <w:color w:val="000000"/>
          <w:kern w:val="0"/>
          <w:sz w:val="32"/>
          <w:szCs w:val="32"/>
          <w:lang w:val="en-US" w:eastAsia="zh-CN" w:bidi="ar-SA"/>
        </w:rPr>
        <w:t>、财政拨款收入：</w:t>
      </w:r>
      <w:r>
        <w:rPr>
          <w:rFonts w:hint="eastAsia" w:ascii="楷体_GB2312" w:hAnsi="宋体" w:eastAsia="楷体_GB2312" w:cs="Times New Roman"/>
          <w:bCs/>
          <w:color w:val="000000"/>
          <w:kern w:val="0"/>
          <w:sz w:val="32"/>
          <w:szCs w:val="32"/>
          <w:lang w:val="en-US" w:eastAsia="zh-CN" w:bidi="ar-SA"/>
        </w:rPr>
        <w:t>是指单位本年度从本级财政部门取得的财政拨款，包括一般公共预算财政拨款和政府性基金预算财政拨款。 </w:t>
      </w:r>
    </w:p>
    <w:p>
      <w:pPr>
        <w:pStyle w:val="5"/>
        <w:spacing w:before="0" w:beforeAutospacing="0" w:after="0" w:afterAutospacing="0" w:line="500" w:lineRule="exact"/>
        <w:jc w:val="both"/>
        <w:rPr>
          <w:rFonts w:hint="eastAsia" w:ascii="楷体_GB2312" w:hAnsi="宋体" w:eastAsia="楷体_GB2312" w:cs="Times New Roman"/>
          <w:bCs/>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九</w:t>
      </w:r>
      <w:r>
        <w:rPr>
          <w:rFonts w:hint="eastAsia" w:ascii="仿宋_GB2312" w:hAnsi="宋体" w:eastAsia="仿宋_GB2312" w:cs="Times New Roman"/>
          <w:b/>
          <w:bCs/>
          <w:color w:val="000000"/>
          <w:kern w:val="0"/>
          <w:sz w:val="32"/>
          <w:szCs w:val="32"/>
          <w:lang w:val="en-US" w:eastAsia="zh-CN" w:bidi="ar-SA"/>
        </w:rPr>
        <w:t>、基本支出：</w:t>
      </w:r>
      <w:r>
        <w:rPr>
          <w:rFonts w:hint="eastAsia" w:ascii="楷体_GB2312" w:hAnsi="宋体" w:eastAsia="楷体_GB2312" w:cs="Times New Roman"/>
          <w:bCs/>
          <w:color w:val="000000"/>
          <w:kern w:val="0"/>
          <w:sz w:val="32"/>
          <w:szCs w:val="32"/>
          <w:lang w:val="en-US" w:eastAsia="zh-CN" w:bidi="ar-SA"/>
        </w:rPr>
        <w:t>是指单位为保障机构正常运转、完成日常工作任务而发生的各项支出。 </w:t>
      </w:r>
    </w:p>
    <w:p>
      <w:pPr>
        <w:pStyle w:val="5"/>
        <w:spacing w:before="0" w:beforeAutospacing="0" w:after="0" w:afterAutospacing="0" w:line="500" w:lineRule="exact"/>
        <w:jc w:val="both"/>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eastAsia="仿宋_GB2312" w:cs="Times New Roman"/>
          <w:b/>
          <w:bCs/>
          <w:color w:val="000000"/>
          <w:kern w:val="0"/>
          <w:sz w:val="32"/>
          <w:szCs w:val="32"/>
          <w:lang w:val="en-US" w:eastAsia="zh-CN" w:bidi="ar-SA"/>
        </w:rPr>
        <w:t>十</w:t>
      </w:r>
      <w:r>
        <w:rPr>
          <w:rFonts w:hint="eastAsia" w:ascii="仿宋_GB2312" w:hAnsi="宋体" w:eastAsia="仿宋_GB2312" w:cs="Times New Roman"/>
          <w:b/>
          <w:bCs/>
          <w:color w:val="000000"/>
          <w:kern w:val="0"/>
          <w:sz w:val="32"/>
          <w:szCs w:val="32"/>
          <w:lang w:val="en-US" w:eastAsia="zh-CN" w:bidi="ar-SA"/>
        </w:rPr>
        <w:t>、项目支出：</w:t>
      </w:r>
      <w:r>
        <w:rPr>
          <w:rFonts w:hint="eastAsia" w:ascii="楷体_GB2312" w:hAnsi="宋体" w:eastAsia="楷体_GB2312" w:cs="Times New Roman"/>
          <w:bCs/>
          <w:color w:val="000000"/>
          <w:kern w:val="0"/>
          <w:sz w:val="32"/>
          <w:szCs w:val="32"/>
          <w:lang w:val="en-US" w:eastAsia="zh-CN" w:bidi="ar-SA"/>
        </w:rPr>
        <w:t>是指单位为完成特定的行政工作任务或事业发展目标，在基本支出之外发生的各项支出</w:t>
      </w:r>
      <w:r>
        <w:rPr>
          <w:rFonts w:hint="eastAsia" w:ascii="仿宋_GB2312" w:hAnsi="宋体" w:eastAsia="仿宋_GB2312" w:cs="Times New Roman"/>
          <w:color w:val="000000"/>
          <w:kern w:val="0"/>
          <w:sz w:val="32"/>
          <w:szCs w:val="32"/>
          <w:lang w:val="en-US" w:eastAsia="zh-CN" w:bidi="ar-SA"/>
        </w:rPr>
        <w:t>。 </w:t>
      </w:r>
    </w:p>
    <w:p>
      <w:pPr>
        <w:pStyle w:val="5"/>
        <w:spacing w:before="0" w:beforeAutospacing="0" w:after="0" w:afterAutospacing="0" w:line="500" w:lineRule="exact"/>
        <w:jc w:val="both"/>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hAnsi="宋体" w:eastAsia="仿宋_GB2312" w:cs="Times New Roman"/>
          <w:b/>
          <w:bCs/>
          <w:color w:val="000000"/>
          <w:kern w:val="0"/>
          <w:sz w:val="32"/>
          <w:szCs w:val="32"/>
          <w:lang w:val="en-US" w:eastAsia="zh-CN" w:bidi="ar-SA"/>
        </w:rPr>
        <w:t>十</w:t>
      </w:r>
      <w:r>
        <w:rPr>
          <w:rFonts w:hint="eastAsia" w:ascii="仿宋_GB2312" w:eastAsia="仿宋_GB2312" w:cs="Times New Roman"/>
          <w:b/>
          <w:bCs/>
          <w:color w:val="000000"/>
          <w:kern w:val="0"/>
          <w:sz w:val="32"/>
          <w:szCs w:val="32"/>
          <w:lang w:val="en-US" w:eastAsia="zh-CN" w:bidi="ar-SA"/>
        </w:rPr>
        <w:t>一</w:t>
      </w:r>
      <w:r>
        <w:rPr>
          <w:rFonts w:hint="eastAsia" w:ascii="仿宋_GB2312" w:hAnsi="宋体" w:eastAsia="仿宋_GB2312" w:cs="Times New Roman"/>
          <w:b/>
          <w:bCs/>
          <w:color w:val="000000"/>
          <w:kern w:val="0"/>
          <w:sz w:val="32"/>
          <w:szCs w:val="32"/>
          <w:lang w:val="en-US" w:eastAsia="zh-CN" w:bidi="ar-SA"/>
        </w:rPr>
        <w:t>、人员经费：</w:t>
      </w:r>
      <w:r>
        <w:rPr>
          <w:rFonts w:hint="eastAsia" w:ascii="楷体_GB2312" w:hAnsi="宋体" w:eastAsia="楷体_GB2312" w:cs="Times New Roman"/>
          <w:bCs/>
          <w:color w:val="000000"/>
          <w:kern w:val="0"/>
          <w:sz w:val="32"/>
          <w:szCs w:val="32"/>
          <w:lang w:val="en-US" w:eastAsia="zh-CN" w:bidi="ar-SA"/>
        </w:rPr>
        <w:t>是指单位基本支出中用一般公共预算财政拨款安排的“工资福利支出”和“对个人和家庭的补助”。</w:t>
      </w:r>
      <w:r>
        <w:rPr>
          <w:rFonts w:hint="eastAsia" w:ascii="仿宋_GB2312" w:hAnsi="宋体" w:eastAsia="仿宋_GB2312" w:cs="Times New Roman"/>
          <w:color w:val="000000"/>
          <w:kern w:val="0"/>
          <w:sz w:val="32"/>
          <w:szCs w:val="32"/>
          <w:lang w:val="en-US" w:eastAsia="zh-CN" w:bidi="ar-SA"/>
        </w:rPr>
        <w:t> </w:t>
      </w:r>
    </w:p>
    <w:p>
      <w:pPr>
        <w:pStyle w:val="5"/>
        <w:spacing w:before="0" w:beforeAutospacing="0" w:after="0" w:afterAutospacing="0" w:line="500" w:lineRule="exact"/>
        <w:jc w:val="both"/>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hAnsi="宋体" w:eastAsia="仿宋_GB2312" w:cs="Times New Roman"/>
          <w:b/>
          <w:bCs/>
          <w:color w:val="000000"/>
          <w:kern w:val="0"/>
          <w:sz w:val="32"/>
          <w:szCs w:val="32"/>
          <w:lang w:val="en-US" w:eastAsia="zh-CN" w:bidi="ar-SA"/>
        </w:rPr>
        <w:t>十</w:t>
      </w:r>
      <w:r>
        <w:rPr>
          <w:rFonts w:hint="eastAsia" w:ascii="仿宋_GB2312" w:eastAsia="仿宋_GB2312" w:cs="Times New Roman"/>
          <w:b/>
          <w:bCs/>
          <w:color w:val="000000"/>
          <w:kern w:val="0"/>
          <w:sz w:val="32"/>
          <w:szCs w:val="32"/>
          <w:lang w:val="en-US" w:eastAsia="zh-CN" w:bidi="ar-SA"/>
        </w:rPr>
        <w:t>二</w:t>
      </w:r>
      <w:r>
        <w:rPr>
          <w:rFonts w:hint="eastAsia" w:ascii="仿宋_GB2312" w:hAnsi="宋体" w:eastAsia="仿宋_GB2312" w:cs="Times New Roman"/>
          <w:b/>
          <w:bCs/>
          <w:color w:val="000000"/>
          <w:kern w:val="0"/>
          <w:sz w:val="32"/>
          <w:szCs w:val="32"/>
          <w:lang w:val="en-US" w:eastAsia="zh-CN" w:bidi="ar-SA"/>
        </w:rPr>
        <w:t>、日常公用经费：</w:t>
      </w:r>
      <w:r>
        <w:rPr>
          <w:rFonts w:hint="eastAsia" w:ascii="楷体_GB2312" w:hAnsi="宋体" w:eastAsia="楷体_GB2312" w:cs="Times New Roman"/>
          <w:bCs/>
          <w:color w:val="000000"/>
          <w:kern w:val="0"/>
          <w:sz w:val="32"/>
          <w:szCs w:val="32"/>
          <w:lang w:val="en-US" w:eastAsia="zh-CN" w:bidi="ar-SA"/>
        </w:rPr>
        <w:t>是指单位用一般公共预算财政拨款安排的除人员经费以外的基本支出</w:t>
      </w:r>
      <w:r>
        <w:rPr>
          <w:rFonts w:hint="eastAsia" w:ascii="仿宋_GB2312" w:hAnsi="宋体" w:eastAsia="仿宋_GB2312" w:cs="Times New Roman"/>
          <w:color w:val="000000"/>
          <w:kern w:val="0"/>
          <w:sz w:val="32"/>
          <w:szCs w:val="32"/>
          <w:lang w:val="en-US" w:eastAsia="zh-CN" w:bidi="ar-SA"/>
        </w:rPr>
        <w:t>。 </w:t>
      </w:r>
    </w:p>
    <w:p>
      <w:pPr>
        <w:pStyle w:val="5"/>
        <w:spacing w:before="0" w:beforeAutospacing="0" w:after="0" w:afterAutospacing="0" w:line="500" w:lineRule="exact"/>
        <w:jc w:val="both"/>
        <w:rPr>
          <w:rFonts w:hint="eastAsia" w:ascii="楷体_GB2312" w:hAnsi="宋体" w:eastAsia="楷体_GB2312" w:cs="Times New Roman"/>
          <w:bCs/>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w:t>
      </w:r>
      <w:r>
        <w:rPr>
          <w:rFonts w:hint="eastAsia" w:ascii="仿宋_GB2312" w:hAnsi="宋体" w:eastAsia="仿宋_GB2312" w:cs="Times New Roman"/>
          <w:b/>
          <w:bCs/>
          <w:color w:val="000000"/>
          <w:kern w:val="0"/>
          <w:sz w:val="32"/>
          <w:szCs w:val="32"/>
          <w:lang w:val="en-US" w:eastAsia="zh-CN" w:bidi="ar-SA"/>
        </w:rPr>
        <w:t>　十</w:t>
      </w:r>
      <w:r>
        <w:rPr>
          <w:rFonts w:hint="eastAsia" w:ascii="仿宋_GB2312" w:eastAsia="仿宋_GB2312" w:cs="Times New Roman"/>
          <w:b/>
          <w:bCs/>
          <w:color w:val="000000"/>
          <w:kern w:val="0"/>
          <w:sz w:val="32"/>
          <w:szCs w:val="32"/>
          <w:lang w:val="en-US" w:eastAsia="zh-CN" w:bidi="ar-SA"/>
        </w:rPr>
        <w:t>三</w:t>
      </w:r>
      <w:r>
        <w:rPr>
          <w:rFonts w:hint="eastAsia" w:ascii="仿宋_GB2312" w:hAnsi="宋体" w:eastAsia="仿宋_GB2312" w:cs="Times New Roman"/>
          <w:b/>
          <w:bCs/>
          <w:color w:val="000000"/>
          <w:kern w:val="0"/>
          <w:sz w:val="32"/>
          <w:szCs w:val="32"/>
          <w:lang w:val="en-US" w:eastAsia="zh-CN" w:bidi="ar-SA"/>
        </w:rPr>
        <w:t>、“三公”经费：</w:t>
      </w:r>
      <w:r>
        <w:rPr>
          <w:rFonts w:hint="eastAsia" w:ascii="楷体_GB2312" w:hAnsi="宋体" w:eastAsia="楷体_GB2312" w:cs="Times New Roman"/>
          <w:bCs/>
          <w:color w:val="000000"/>
          <w:kern w:val="0"/>
          <w:sz w:val="32"/>
          <w:szCs w:val="32"/>
          <w:lang w:val="en-US" w:eastAsia="zh-CN" w:bidi="ar-SA"/>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 </w:t>
      </w:r>
    </w:p>
    <w:p>
      <w:pPr>
        <w:pStyle w:val="5"/>
        <w:spacing w:before="0" w:beforeAutospacing="0" w:after="0" w:afterAutospacing="0" w:line="500" w:lineRule="exact"/>
        <w:ind w:firstLine="643" w:firstLineChars="200"/>
        <w:jc w:val="both"/>
        <w:rPr>
          <w:rFonts w:hint="eastAsia" w:ascii="楷体_GB2312" w:hAnsi="宋体" w:eastAsia="楷体_GB2312" w:cs="Times New Roman"/>
          <w:bCs/>
          <w:color w:val="000000"/>
          <w:kern w:val="0"/>
          <w:sz w:val="32"/>
          <w:szCs w:val="32"/>
          <w:lang w:val="en-US" w:eastAsia="zh-CN" w:bidi="ar-SA"/>
        </w:rPr>
      </w:pPr>
      <w:r>
        <w:rPr>
          <w:rFonts w:hint="eastAsia" w:ascii="仿宋_GB2312" w:hAnsi="宋体" w:eastAsia="仿宋_GB2312" w:cs="Times New Roman"/>
          <w:b/>
          <w:bCs/>
          <w:color w:val="000000"/>
          <w:kern w:val="0"/>
          <w:sz w:val="32"/>
          <w:szCs w:val="32"/>
          <w:lang w:val="en-US" w:eastAsia="zh-CN" w:bidi="ar-SA"/>
        </w:rPr>
        <w:t>十四、公共资源：</w:t>
      </w:r>
      <w:r>
        <w:rPr>
          <w:rFonts w:hint="eastAsia" w:ascii="楷体_GB2312" w:hAnsi="宋体" w:eastAsia="楷体_GB2312" w:cs="Times New Roman"/>
          <w:bCs/>
          <w:color w:val="000000"/>
          <w:kern w:val="0"/>
          <w:sz w:val="32"/>
          <w:szCs w:val="32"/>
          <w:lang w:val="en-US" w:eastAsia="zh-CN" w:bidi="ar-SA"/>
        </w:rPr>
        <w:t>是指自然生成或自然存在的资源，它能为人类提供生存、发展、享受的自然物质与自然条件，这些资源的所有权由全体社会成员共同享有，是人类社会经济发展共同所有的基础条件。</w:t>
      </w:r>
    </w:p>
    <w:p>
      <w:pPr>
        <w:pStyle w:val="5"/>
        <w:spacing w:before="0" w:beforeAutospacing="0" w:after="0" w:afterAutospacing="0" w:line="500" w:lineRule="exact"/>
        <w:ind w:firstLine="643" w:firstLineChars="200"/>
        <w:jc w:val="both"/>
        <w:rPr>
          <w:rFonts w:hint="eastAsia" w:ascii="楷体_GB2312" w:hAnsi="宋体" w:eastAsia="楷体_GB2312" w:cs="Times New Roman"/>
          <w:bCs/>
          <w:color w:val="000000"/>
          <w:kern w:val="0"/>
          <w:sz w:val="32"/>
          <w:szCs w:val="32"/>
          <w:lang w:val="en-US" w:eastAsia="zh-CN" w:bidi="ar-SA"/>
        </w:rPr>
      </w:pPr>
      <w:r>
        <w:rPr>
          <w:rFonts w:hint="eastAsia" w:ascii="仿宋_GB2312" w:hAnsi="宋体" w:eastAsia="仿宋_GB2312" w:cs="Times New Roman"/>
          <w:b/>
          <w:bCs/>
          <w:color w:val="000000"/>
          <w:kern w:val="0"/>
          <w:sz w:val="32"/>
          <w:szCs w:val="32"/>
          <w:lang w:val="en-US" w:eastAsia="zh-CN" w:bidi="ar-SA"/>
        </w:rPr>
        <w:t>十五、公共资源交易：</w:t>
      </w:r>
      <w:r>
        <w:rPr>
          <w:rFonts w:hint="eastAsia" w:ascii="楷体_GB2312" w:hAnsi="宋体" w:eastAsia="楷体_GB2312" w:cs="Times New Roman"/>
          <w:bCs/>
          <w:color w:val="000000"/>
          <w:kern w:val="0"/>
          <w:sz w:val="32"/>
          <w:szCs w:val="32"/>
          <w:lang w:val="en-US" w:eastAsia="zh-CN" w:bidi="ar-SA"/>
        </w:rPr>
        <w:t>是指</w:t>
      </w:r>
      <w:r>
        <w:rPr>
          <w:rFonts w:hint="eastAsia" w:ascii="楷体_GB2312" w:hAnsi="宋体" w:eastAsia="楷体_GB2312" w:cs="Times New Roman"/>
          <w:bCs/>
          <w:color w:val="000000"/>
          <w:kern w:val="0"/>
          <w:sz w:val="32"/>
          <w:szCs w:val="32"/>
          <w:lang w:val="en-US" w:eastAsia="zh-CN" w:bidi="ar-SA"/>
        </w:rPr>
        <w:fldChar w:fldCharType="begin"/>
      </w:r>
      <w:r>
        <w:rPr>
          <w:rFonts w:hint="eastAsia" w:ascii="楷体_GB2312" w:hAnsi="宋体" w:eastAsia="楷体_GB2312" w:cs="Times New Roman"/>
          <w:bCs/>
          <w:color w:val="000000"/>
          <w:kern w:val="0"/>
          <w:sz w:val="32"/>
          <w:szCs w:val="32"/>
          <w:lang w:val="en-US" w:eastAsia="zh-CN" w:bidi="ar-SA"/>
        </w:rPr>
        <w:instrText xml:space="preserve"> HYPERLINK "http://www.so.com/s?q=%E5%B7%A5%E7%A8%8B&amp;ie=utf-8&amp;src=internal_wenda_recommend_textn" \t "https://wenda.so.com/q/_blank" </w:instrText>
      </w:r>
      <w:r>
        <w:rPr>
          <w:rFonts w:hint="eastAsia" w:ascii="楷体_GB2312" w:hAnsi="宋体" w:eastAsia="楷体_GB2312" w:cs="Times New Roman"/>
          <w:bCs/>
          <w:color w:val="000000"/>
          <w:kern w:val="0"/>
          <w:sz w:val="32"/>
          <w:szCs w:val="32"/>
          <w:lang w:val="en-US" w:eastAsia="zh-CN" w:bidi="ar-SA"/>
        </w:rPr>
        <w:fldChar w:fldCharType="separate"/>
      </w:r>
      <w:r>
        <w:rPr>
          <w:rFonts w:hint="eastAsia" w:ascii="楷体_GB2312" w:hAnsi="宋体" w:eastAsia="楷体_GB2312" w:cs="Times New Roman"/>
          <w:bCs/>
          <w:color w:val="000000"/>
          <w:kern w:val="0"/>
          <w:sz w:val="32"/>
          <w:szCs w:val="32"/>
          <w:lang w:val="en-US" w:eastAsia="zh-CN" w:bidi="ar-SA"/>
        </w:rPr>
        <w:t>工程</w:t>
      </w:r>
      <w:r>
        <w:rPr>
          <w:rFonts w:hint="eastAsia" w:ascii="楷体_GB2312" w:hAnsi="宋体" w:eastAsia="楷体_GB2312" w:cs="Times New Roman"/>
          <w:bCs/>
          <w:color w:val="000000"/>
          <w:kern w:val="0"/>
          <w:sz w:val="32"/>
          <w:szCs w:val="32"/>
          <w:lang w:val="en-US" w:eastAsia="zh-CN" w:bidi="ar-SA"/>
        </w:rPr>
        <w:fldChar w:fldCharType="end"/>
      </w:r>
      <w:r>
        <w:rPr>
          <w:rFonts w:hint="eastAsia" w:ascii="楷体_GB2312" w:hAnsi="宋体" w:eastAsia="楷体_GB2312" w:cs="Times New Roman"/>
          <w:bCs/>
          <w:color w:val="000000"/>
          <w:kern w:val="0"/>
          <w:sz w:val="32"/>
          <w:szCs w:val="32"/>
          <w:lang w:val="en-US" w:eastAsia="zh-CN" w:bidi="ar-SA"/>
        </w:rPr>
        <w:t>建设项目招投标、政府采购、</w:t>
      </w:r>
      <w:r>
        <w:rPr>
          <w:rFonts w:hint="eastAsia" w:ascii="楷体_GB2312" w:hAnsi="宋体" w:eastAsia="楷体_GB2312" w:cs="Times New Roman"/>
          <w:bCs/>
          <w:color w:val="000000"/>
          <w:kern w:val="0"/>
          <w:sz w:val="32"/>
          <w:szCs w:val="32"/>
          <w:lang w:val="en-US" w:eastAsia="zh-CN" w:bidi="ar-SA"/>
        </w:rPr>
        <w:fldChar w:fldCharType="begin"/>
      </w:r>
      <w:r>
        <w:rPr>
          <w:rFonts w:hint="eastAsia" w:ascii="楷体_GB2312" w:hAnsi="宋体" w:eastAsia="楷体_GB2312" w:cs="Times New Roman"/>
          <w:bCs/>
          <w:color w:val="000000"/>
          <w:kern w:val="0"/>
          <w:sz w:val="32"/>
          <w:szCs w:val="32"/>
          <w:lang w:val="en-US" w:eastAsia="zh-CN" w:bidi="ar-SA"/>
        </w:rPr>
        <w:instrText xml:space="preserve"> HYPERLINK "http://www.so.com/s?q=%E4%BA%A7%E6%9D%83%E4%BA%A4%E6%98%93&amp;ie=utf-8&amp;src=internal_wenda_recommend_textn" \t "https://wenda.so.com/q/_blank" </w:instrText>
      </w:r>
      <w:r>
        <w:rPr>
          <w:rFonts w:hint="eastAsia" w:ascii="楷体_GB2312" w:hAnsi="宋体" w:eastAsia="楷体_GB2312" w:cs="Times New Roman"/>
          <w:bCs/>
          <w:color w:val="000000"/>
          <w:kern w:val="0"/>
          <w:sz w:val="32"/>
          <w:szCs w:val="32"/>
          <w:lang w:val="en-US" w:eastAsia="zh-CN" w:bidi="ar-SA"/>
        </w:rPr>
        <w:fldChar w:fldCharType="separate"/>
      </w:r>
      <w:r>
        <w:rPr>
          <w:rFonts w:hint="eastAsia" w:ascii="楷体_GB2312" w:hAnsi="宋体" w:eastAsia="楷体_GB2312" w:cs="Times New Roman"/>
          <w:bCs/>
          <w:color w:val="000000"/>
          <w:kern w:val="0"/>
          <w:sz w:val="32"/>
          <w:szCs w:val="32"/>
          <w:lang w:val="en-US" w:eastAsia="zh-CN" w:bidi="ar-SA"/>
        </w:rPr>
        <w:t>产权交易</w:t>
      </w:r>
      <w:r>
        <w:rPr>
          <w:rFonts w:hint="eastAsia" w:ascii="楷体_GB2312" w:hAnsi="宋体" w:eastAsia="楷体_GB2312" w:cs="Times New Roman"/>
          <w:bCs/>
          <w:color w:val="000000"/>
          <w:kern w:val="0"/>
          <w:sz w:val="32"/>
          <w:szCs w:val="32"/>
          <w:lang w:val="en-US" w:eastAsia="zh-CN" w:bidi="ar-SA"/>
        </w:rPr>
        <w:fldChar w:fldCharType="end"/>
      </w:r>
      <w:r>
        <w:rPr>
          <w:rFonts w:hint="eastAsia" w:ascii="楷体_GB2312" w:hAnsi="宋体" w:eastAsia="楷体_GB2312" w:cs="Times New Roman"/>
          <w:bCs/>
          <w:color w:val="000000"/>
          <w:kern w:val="0"/>
          <w:sz w:val="32"/>
          <w:szCs w:val="32"/>
          <w:lang w:val="en-US" w:eastAsia="zh-CN" w:bidi="ar-SA"/>
        </w:rPr>
        <w:t>以及其他</w:t>
      </w:r>
      <w:r>
        <w:rPr>
          <w:rFonts w:hint="eastAsia" w:ascii="楷体_GB2312" w:hAnsi="宋体" w:eastAsia="楷体_GB2312" w:cs="Times New Roman"/>
          <w:bCs/>
          <w:color w:val="000000"/>
          <w:kern w:val="0"/>
          <w:sz w:val="32"/>
          <w:szCs w:val="32"/>
          <w:lang w:val="en-US" w:eastAsia="zh-CN" w:bidi="ar-SA"/>
        </w:rPr>
        <w:fldChar w:fldCharType="begin"/>
      </w:r>
      <w:r>
        <w:rPr>
          <w:rFonts w:hint="eastAsia" w:ascii="楷体_GB2312" w:hAnsi="宋体" w:eastAsia="楷体_GB2312" w:cs="Times New Roman"/>
          <w:bCs/>
          <w:color w:val="000000"/>
          <w:kern w:val="0"/>
          <w:sz w:val="32"/>
          <w:szCs w:val="32"/>
          <w:lang w:val="en-US" w:eastAsia="zh-CN" w:bidi="ar-SA"/>
        </w:rPr>
        <w:instrText xml:space="preserve"> HYPERLINK "http://www.so.com/s?q=%E4%BA%8B%E9%A1%B9&amp;ie=utf-8&amp;src=internal_wenda_recommend_textn" \t "https://wenda.so.com/q/_blank" </w:instrText>
      </w:r>
      <w:r>
        <w:rPr>
          <w:rFonts w:hint="eastAsia" w:ascii="楷体_GB2312" w:hAnsi="宋体" w:eastAsia="楷体_GB2312" w:cs="Times New Roman"/>
          <w:bCs/>
          <w:color w:val="000000"/>
          <w:kern w:val="0"/>
          <w:sz w:val="32"/>
          <w:szCs w:val="32"/>
          <w:lang w:val="en-US" w:eastAsia="zh-CN" w:bidi="ar-SA"/>
        </w:rPr>
        <w:fldChar w:fldCharType="separate"/>
      </w:r>
      <w:r>
        <w:rPr>
          <w:rFonts w:hint="eastAsia" w:ascii="楷体_GB2312" w:hAnsi="宋体" w:eastAsia="楷体_GB2312" w:cs="Times New Roman"/>
          <w:bCs/>
          <w:color w:val="000000"/>
          <w:kern w:val="0"/>
          <w:sz w:val="32"/>
          <w:szCs w:val="32"/>
          <w:lang w:val="en-US" w:eastAsia="zh-CN" w:bidi="ar-SA"/>
        </w:rPr>
        <w:t>事项</w:t>
      </w:r>
      <w:r>
        <w:rPr>
          <w:rFonts w:hint="eastAsia" w:ascii="楷体_GB2312" w:hAnsi="宋体" w:eastAsia="楷体_GB2312" w:cs="Times New Roman"/>
          <w:bCs/>
          <w:color w:val="000000"/>
          <w:kern w:val="0"/>
          <w:sz w:val="32"/>
          <w:szCs w:val="32"/>
          <w:lang w:val="en-US" w:eastAsia="zh-CN" w:bidi="ar-SA"/>
        </w:rPr>
        <w:fldChar w:fldCharType="end"/>
      </w:r>
      <w:r>
        <w:rPr>
          <w:rFonts w:hint="eastAsia" w:ascii="楷体_GB2312" w:hAnsi="宋体" w:eastAsia="楷体_GB2312" w:cs="Times New Roman"/>
          <w:bCs/>
          <w:color w:val="000000"/>
          <w:kern w:val="0"/>
          <w:sz w:val="32"/>
          <w:szCs w:val="32"/>
          <w:lang w:val="en-US" w:eastAsia="zh-CN" w:bidi="ar-SA"/>
        </w:rPr>
        <w:t>集中交易。</w:t>
      </w:r>
    </w:p>
    <w:p>
      <w:pPr>
        <w:pStyle w:val="5"/>
        <w:spacing w:before="0" w:beforeAutospacing="0" w:after="0" w:afterAutospacing="0" w:line="500" w:lineRule="exact"/>
        <w:ind w:firstLine="643" w:firstLineChars="200"/>
        <w:jc w:val="both"/>
        <w:rPr>
          <w:rFonts w:hint="eastAsia" w:ascii="楷体_GB2312" w:hAnsi="宋体" w:eastAsia="楷体_GB2312" w:cs="Times New Roman"/>
          <w:bCs/>
          <w:color w:val="000000"/>
          <w:kern w:val="0"/>
          <w:sz w:val="32"/>
          <w:szCs w:val="32"/>
          <w:lang w:val="en-US" w:eastAsia="zh-CN" w:bidi="ar-SA"/>
        </w:rPr>
      </w:pPr>
      <w:r>
        <w:rPr>
          <w:rFonts w:hint="eastAsia" w:eastAsia="仿宋_GB2312"/>
          <w:b/>
          <w:bCs/>
          <w:kern w:val="0"/>
          <w:sz w:val="32"/>
          <w:szCs w:val="32"/>
          <w:lang w:eastAsia="zh-CN"/>
        </w:rPr>
        <w:t>十六、公共资源交易中心：</w:t>
      </w:r>
      <w:r>
        <w:rPr>
          <w:rFonts w:hint="default" w:ascii="楷体_GB2312" w:hAnsi="宋体" w:eastAsia="楷体_GB2312" w:cs="Times New Roman"/>
          <w:bCs/>
          <w:color w:val="000000"/>
          <w:kern w:val="0"/>
          <w:sz w:val="32"/>
          <w:szCs w:val="32"/>
          <w:lang w:val="en-US" w:eastAsia="zh-CN" w:bidi="ar-SA"/>
        </w:rPr>
        <w:t>是负责公共资源交易和提供咨询、服务的机构，是公共资源统一进场交易的服务平台。</w:t>
      </w:r>
    </w:p>
    <w:p>
      <w:pPr>
        <w:widowControl/>
        <w:ind w:firstLine="320" w:firstLineChars="100"/>
        <w:jc w:val="left"/>
        <w:rPr>
          <w:rFonts w:ascii="宋体" w:cs="宋体"/>
          <w:kern w:val="0"/>
          <w:sz w:val="32"/>
          <w:szCs w:val="32"/>
        </w:rPr>
      </w:pPr>
    </w:p>
    <w:p/>
    <w:p>
      <w:pPr>
        <w:spacing w:line="540" w:lineRule="exact"/>
        <w:ind w:firstLine="431" w:firstLineChars="98"/>
        <w:jc w:val="center"/>
        <w:outlineLvl w:val="1"/>
        <w:rPr>
          <w:rFonts w:ascii="方正小标宋_GBK" w:hAnsi="宋体" w:eastAsia="方正小标宋_GBK"/>
          <w:b/>
          <w:bCs/>
          <w:kern w:val="0"/>
          <w:sz w:val="44"/>
          <w:szCs w:val="44"/>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b/>
          <w:bCs/>
          <w:kern w:val="0"/>
          <w:sz w:val="44"/>
          <w:szCs w:val="44"/>
        </w:rPr>
        <w:t>第五部分</w:t>
      </w:r>
      <w:r>
        <w:rPr>
          <w:rFonts w:ascii="方正小标宋_GBK" w:hAnsi="宋体" w:eastAsia="方正小标宋_GBK"/>
          <w:b/>
          <w:bCs/>
          <w:kern w:val="0"/>
          <w:sz w:val="44"/>
          <w:szCs w:val="44"/>
        </w:rPr>
        <w:t xml:space="preserve">  </w:t>
      </w:r>
      <w:r>
        <w:rPr>
          <w:rFonts w:hint="eastAsia" w:ascii="方正小标宋_GBK" w:hAnsi="宋体" w:eastAsia="方正小标宋_GBK"/>
          <w:b/>
          <w:bCs/>
          <w:kern w:val="0"/>
          <w:sz w:val="44"/>
          <w:szCs w:val="44"/>
        </w:rPr>
        <w:t>附件</w:t>
      </w:r>
    </w:p>
    <w:p>
      <w:pPr>
        <w:ind w:firstLine="320" w:firstLineChars="100"/>
        <w:rPr>
          <w:rFonts w:hint="default" w:ascii="楷体_GB2312" w:hAnsi="宋体" w:eastAsia="楷体_GB2312" w:cs="Times New Roman"/>
          <w:bCs/>
          <w:color w:val="000000"/>
          <w:kern w:val="0"/>
          <w:sz w:val="32"/>
          <w:szCs w:val="32"/>
          <w:lang w:val="en-US" w:eastAsia="zh-CN" w:bidi="ar-SA"/>
        </w:rPr>
      </w:pPr>
      <w:r>
        <w:rPr>
          <w:rFonts w:hint="eastAsia" w:ascii="楷体_GB2312" w:hAnsi="宋体" w:eastAsia="楷体_GB2312" w:cs="Times New Roman"/>
          <w:bCs/>
          <w:color w:val="000000"/>
          <w:kern w:val="0"/>
          <w:sz w:val="32"/>
          <w:szCs w:val="32"/>
          <w:lang w:val="en-US" w:eastAsia="zh-CN" w:bidi="ar-SA"/>
        </w:rPr>
        <w:t>其他相关资料:无。</w:t>
      </w:r>
    </w:p>
    <w:sectPr>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541FA"/>
    <w:multiLevelType w:val="singleLevel"/>
    <w:tmpl w:val="A4F541FA"/>
    <w:lvl w:ilvl="0" w:tentative="0">
      <w:start w:val="1"/>
      <w:numFmt w:val="chineseCounting"/>
      <w:suff w:val="space"/>
      <w:lvlText w:val="第%1部分"/>
      <w:lvlJc w:val="left"/>
      <w:rPr>
        <w:rFonts w:hint="eastAsia"/>
      </w:rPr>
    </w:lvl>
  </w:abstractNum>
  <w:abstractNum w:abstractNumId="1">
    <w:nsid w:val="5D37E025"/>
    <w:multiLevelType w:val="singleLevel"/>
    <w:tmpl w:val="5D37E025"/>
    <w:lvl w:ilvl="0" w:tentative="0">
      <w:start w:val="1"/>
      <w:numFmt w:val="chineseCounting"/>
      <w:suff w:val="nothing"/>
      <w:lvlText w:val="（%1）"/>
      <w:lvlJc w:val="left"/>
      <w:rPr>
        <w:rFonts w:cs="Times New Roman"/>
      </w:rPr>
    </w:lvl>
  </w:abstractNum>
  <w:abstractNum w:abstractNumId="2">
    <w:nsid w:val="714494D5"/>
    <w:multiLevelType w:val="singleLevel"/>
    <w:tmpl w:val="714494D5"/>
    <w:lvl w:ilvl="0" w:tentative="0">
      <w:start w:val="4"/>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永鹏">
    <w15:presenceInfo w15:providerId="None" w15:userId="吴永鹏"/>
  </w15:person>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03763"/>
    <w:rsid w:val="00022A46"/>
    <w:rsid w:val="000471B5"/>
    <w:rsid w:val="00067016"/>
    <w:rsid w:val="000707C4"/>
    <w:rsid w:val="000D2616"/>
    <w:rsid w:val="00144975"/>
    <w:rsid w:val="00146260"/>
    <w:rsid w:val="0015452E"/>
    <w:rsid w:val="002206FD"/>
    <w:rsid w:val="002B7024"/>
    <w:rsid w:val="00314303"/>
    <w:rsid w:val="0033161F"/>
    <w:rsid w:val="003600E7"/>
    <w:rsid w:val="00363065"/>
    <w:rsid w:val="003826D6"/>
    <w:rsid w:val="003F4755"/>
    <w:rsid w:val="00462241"/>
    <w:rsid w:val="00491E32"/>
    <w:rsid w:val="004A1305"/>
    <w:rsid w:val="0054449A"/>
    <w:rsid w:val="005964F2"/>
    <w:rsid w:val="005E0B3F"/>
    <w:rsid w:val="007351C5"/>
    <w:rsid w:val="007836D5"/>
    <w:rsid w:val="007F497E"/>
    <w:rsid w:val="00842E5F"/>
    <w:rsid w:val="00893A45"/>
    <w:rsid w:val="00924E5A"/>
    <w:rsid w:val="0092505D"/>
    <w:rsid w:val="00927F46"/>
    <w:rsid w:val="009358EB"/>
    <w:rsid w:val="00942E94"/>
    <w:rsid w:val="00951E76"/>
    <w:rsid w:val="00AC2397"/>
    <w:rsid w:val="00B2255C"/>
    <w:rsid w:val="00B7213C"/>
    <w:rsid w:val="00BC526C"/>
    <w:rsid w:val="00BE791B"/>
    <w:rsid w:val="00D43D87"/>
    <w:rsid w:val="00DE12F6"/>
    <w:rsid w:val="00E03CAC"/>
    <w:rsid w:val="00E75760"/>
    <w:rsid w:val="00F571BD"/>
    <w:rsid w:val="00FE5C22"/>
    <w:rsid w:val="02173A94"/>
    <w:rsid w:val="0223077F"/>
    <w:rsid w:val="022641C3"/>
    <w:rsid w:val="02286B0C"/>
    <w:rsid w:val="02EC488B"/>
    <w:rsid w:val="02FD4716"/>
    <w:rsid w:val="03030C45"/>
    <w:rsid w:val="037907DB"/>
    <w:rsid w:val="04D973E9"/>
    <w:rsid w:val="05AA7DD8"/>
    <w:rsid w:val="06153A78"/>
    <w:rsid w:val="061E7F22"/>
    <w:rsid w:val="069D2479"/>
    <w:rsid w:val="07347D33"/>
    <w:rsid w:val="07393677"/>
    <w:rsid w:val="079D00D7"/>
    <w:rsid w:val="08B509C9"/>
    <w:rsid w:val="08E40AB2"/>
    <w:rsid w:val="0901368B"/>
    <w:rsid w:val="09322101"/>
    <w:rsid w:val="09D86E51"/>
    <w:rsid w:val="0C004E10"/>
    <w:rsid w:val="0C0A516F"/>
    <w:rsid w:val="0C4A582D"/>
    <w:rsid w:val="0C6E5077"/>
    <w:rsid w:val="0CA558FC"/>
    <w:rsid w:val="0CC663E0"/>
    <w:rsid w:val="0CC935B5"/>
    <w:rsid w:val="0DA762B8"/>
    <w:rsid w:val="0F283AC7"/>
    <w:rsid w:val="0F82603F"/>
    <w:rsid w:val="10B15A5B"/>
    <w:rsid w:val="10FD72BE"/>
    <w:rsid w:val="11DE34B9"/>
    <w:rsid w:val="11E278D1"/>
    <w:rsid w:val="121C5997"/>
    <w:rsid w:val="12396AAE"/>
    <w:rsid w:val="1415584F"/>
    <w:rsid w:val="14A46DC1"/>
    <w:rsid w:val="15130C1E"/>
    <w:rsid w:val="163D61FB"/>
    <w:rsid w:val="164D0365"/>
    <w:rsid w:val="17280249"/>
    <w:rsid w:val="17347D62"/>
    <w:rsid w:val="1773110D"/>
    <w:rsid w:val="17B75AE9"/>
    <w:rsid w:val="17B85435"/>
    <w:rsid w:val="17EA68C5"/>
    <w:rsid w:val="188F06C9"/>
    <w:rsid w:val="18C47E2A"/>
    <w:rsid w:val="18F314FB"/>
    <w:rsid w:val="195348BB"/>
    <w:rsid w:val="19BD3CDE"/>
    <w:rsid w:val="19D87071"/>
    <w:rsid w:val="1A2A27C7"/>
    <w:rsid w:val="1AC06FBF"/>
    <w:rsid w:val="1B4709F0"/>
    <w:rsid w:val="1C6040A0"/>
    <w:rsid w:val="1D9E4AD8"/>
    <w:rsid w:val="1E91101F"/>
    <w:rsid w:val="1F1A5F36"/>
    <w:rsid w:val="1F3912BB"/>
    <w:rsid w:val="1FB022E6"/>
    <w:rsid w:val="1FBE3B14"/>
    <w:rsid w:val="209A2A95"/>
    <w:rsid w:val="209E2810"/>
    <w:rsid w:val="209F2723"/>
    <w:rsid w:val="20BA15A7"/>
    <w:rsid w:val="219467D3"/>
    <w:rsid w:val="219E1461"/>
    <w:rsid w:val="21E74392"/>
    <w:rsid w:val="23315593"/>
    <w:rsid w:val="23634E83"/>
    <w:rsid w:val="2384543A"/>
    <w:rsid w:val="23A25C50"/>
    <w:rsid w:val="247D79EB"/>
    <w:rsid w:val="25873058"/>
    <w:rsid w:val="259B5A62"/>
    <w:rsid w:val="260E3417"/>
    <w:rsid w:val="26172B25"/>
    <w:rsid w:val="27F37DAC"/>
    <w:rsid w:val="28401979"/>
    <w:rsid w:val="28875DC2"/>
    <w:rsid w:val="290B084E"/>
    <w:rsid w:val="2A312950"/>
    <w:rsid w:val="2AE3121E"/>
    <w:rsid w:val="2BC343D6"/>
    <w:rsid w:val="2BE84298"/>
    <w:rsid w:val="2BEC365A"/>
    <w:rsid w:val="2C3B61AA"/>
    <w:rsid w:val="2D100726"/>
    <w:rsid w:val="2D400B5B"/>
    <w:rsid w:val="2D8A3384"/>
    <w:rsid w:val="2DC925FC"/>
    <w:rsid w:val="2DDA1A0A"/>
    <w:rsid w:val="2DFD7F69"/>
    <w:rsid w:val="2E274933"/>
    <w:rsid w:val="2ED01FE8"/>
    <w:rsid w:val="2FD54DFF"/>
    <w:rsid w:val="306C66E0"/>
    <w:rsid w:val="3166101F"/>
    <w:rsid w:val="318115EA"/>
    <w:rsid w:val="31CC0433"/>
    <w:rsid w:val="33BA382C"/>
    <w:rsid w:val="3483581F"/>
    <w:rsid w:val="361A5311"/>
    <w:rsid w:val="36893489"/>
    <w:rsid w:val="36B262D3"/>
    <w:rsid w:val="36C05EC8"/>
    <w:rsid w:val="36EE261B"/>
    <w:rsid w:val="37057C3F"/>
    <w:rsid w:val="381B04D7"/>
    <w:rsid w:val="38B7432F"/>
    <w:rsid w:val="38D578A2"/>
    <w:rsid w:val="397110DA"/>
    <w:rsid w:val="39966F4B"/>
    <w:rsid w:val="39AB5F11"/>
    <w:rsid w:val="39C21219"/>
    <w:rsid w:val="39E27A68"/>
    <w:rsid w:val="3A0B1589"/>
    <w:rsid w:val="3A9E740F"/>
    <w:rsid w:val="3AF93DAC"/>
    <w:rsid w:val="3BF4048A"/>
    <w:rsid w:val="3C406A17"/>
    <w:rsid w:val="3CF010AE"/>
    <w:rsid w:val="3D072B7A"/>
    <w:rsid w:val="3D6D460C"/>
    <w:rsid w:val="3FAC0518"/>
    <w:rsid w:val="401A0760"/>
    <w:rsid w:val="40641896"/>
    <w:rsid w:val="407110C1"/>
    <w:rsid w:val="40A13207"/>
    <w:rsid w:val="40E13882"/>
    <w:rsid w:val="43027E4C"/>
    <w:rsid w:val="439A098D"/>
    <w:rsid w:val="439C4F7F"/>
    <w:rsid w:val="442F624D"/>
    <w:rsid w:val="44645559"/>
    <w:rsid w:val="46B11278"/>
    <w:rsid w:val="46F9747E"/>
    <w:rsid w:val="476769D0"/>
    <w:rsid w:val="4799446A"/>
    <w:rsid w:val="47AA43FF"/>
    <w:rsid w:val="48430963"/>
    <w:rsid w:val="488E2F1A"/>
    <w:rsid w:val="48AC07DF"/>
    <w:rsid w:val="4B7C06F9"/>
    <w:rsid w:val="4B7E7AEC"/>
    <w:rsid w:val="4BA20B39"/>
    <w:rsid w:val="4BFF32DB"/>
    <w:rsid w:val="4C524385"/>
    <w:rsid w:val="4C714FD8"/>
    <w:rsid w:val="4CA43A2F"/>
    <w:rsid w:val="4CB61484"/>
    <w:rsid w:val="4CE32142"/>
    <w:rsid w:val="4CF2384E"/>
    <w:rsid w:val="4D820F06"/>
    <w:rsid w:val="4E4B24A6"/>
    <w:rsid w:val="4E7F3A7C"/>
    <w:rsid w:val="4F093591"/>
    <w:rsid w:val="4FB22FE1"/>
    <w:rsid w:val="4FF55959"/>
    <w:rsid w:val="507D27D6"/>
    <w:rsid w:val="513B4D1D"/>
    <w:rsid w:val="52713B2B"/>
    <w:rsid w:val="52E578E6"/>
    <w:rsid w:val="53BB405A"/>
    <w:rsid w:val="53C10676"/>
    <w:rsid w:val="54172B60"/>
    <w:rsid w:val="54733556"/>
    <w:rsid w:val="54927771"/>
    <w:rsid w:val="54EF4D69"/>
    <w:rsid w:val="558120D0"/>
    <w:rsid w:val="56F91499"/>
    <w:rsid w:val="59045F3A"/>
    <w:rsid w:val="59303FC9"/>
    <w:rsid w:val="59861985"/>
    <w:rsid w:val="59BB400A"/>
    <w:rsid w:val="5B1E7FDA"/>
    <w:rsid w:val="5B9566F1"/>
    <w:rsid w:val="5BFC693A"/>
    <w:rsid w:val="5CBC5B52"/>
    <w:rsid w:val="5CF46EE0"/>
    <w:rsid w:val="5D8E2C52"/>
    <w:rsid w:val="5DCF3788"/>
    <w:rsid w:val="5E5835C2"/>
    <w:rsid w:val="5E6114FB"/>
    <w:rsid w:val="5E964FB3"/>
    <w:rsid w:val="5F565772"/>
    <w:rsid w:val="5FC200CE"/>
    <w:rsid w:val="5FED606F"/>
    <w:rsid w:val="60B55A87"/>
    <w:rsid w:val="61EA62E6"/>
    <w:rsid w:val="621062DF"/>
    <w:rsid w:val="62C52C93"/>
    <w:rsid w:val="64674F7B"/>
    <w:rsid w:val="64712BC4"/>
    <w:rsid w:val="648B36F6"/>
    <w:rsid w:val="64964C21"/>
    <w:rsid w:val="6630728B"/>
    <w:rsid w:val="663908C8"/>
    <w:rsid w:val="6695154D"/>
    <w:rsid w:val="676952D9"/>
    <w:rsid w:val="677856FE"/>
    <w:rsid w:val="67834675"/>
    <w:rsid w:val="68710D59"/>
    <w:rsid w:val="68B533E1"/>
    <w:rsid w:val="68FC12B2"/>
    <w:rsid w:val="694E24B6"/>
    <w:rsid w:val="6A2C1CC2"/>
    <w:rsid w:val="6AD7021C"/>
    <w:rsid w:val="6B7B403B"/>
    <w:rsid w:val="6C4730D9"/>
    <w:rsid w:val="6CA84C64"/>
    <w:rsid w:val="6D602BA4"/>
    <w:rsid w:val="6DD66960"/>
    <w:rsid w:val="6E9958E8"/>
    <w:rsid w:val="6EB573F9"/>
    <w:rsid w:val="6F7021A4"/>
    <w:rsid w:val="6FF47DEE"/>
    <w:rsid w:val="706733DD"/>
    <w:rsid w:val="71790296"/>
    <w:rsid w:val="71D926CB"/>
    <w:rsid w:val="72B974E8"/>
    <w:rsid w:val="73653878"/>
    <w:rsid w:val="73DC0C60"/>
    <w:rsid w:val="744A11F4"/>
    <w:rsid w:val="756044EB"/>
    <w:rsid w:val="758B65CD"/>
    <w:rsid w:val="75CB6A5B"/>
    <w:rsid w:val="75F23B26"/>
    <w:rsid w:val="760B687F"/>
    <w:rsid w:val="772043F4"/>
    <w:rsid w:val="785D759F"/>
    <w:rsid w:val="790F39A5"/>
    <w:rsid w:val="79366E16"/>
    <w:rsid w:val="79586F9A"/>
    <w:rsid w:val="7A513B58"/>
    <w:rsid w:val="7AAB497B"/>
    <w:rsid w:val="7B126A5D"/>
    <w:rsid w:val="7B161BE5"/>
    <w:rsid w:val="7C17574C"/>
    <w:rsid w:val="7CF95F8D"/>
    <w:rsid w:val="7E0320A6"/>
    <w:rsid w:val="7EE717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locked/>
    <w:uiPriority w:val="99"/>
    <w:pPr>
      <w:spacing w:before="100" w:beforeAutospacing="1" w:after="100" w:afterAutospacing="1"/>
      <w:jc w:val="left"/>
      <w:outlineLvl w:val="0"/>
    </w:pPr>
    <w:rPr>
      <w:rFonts w:ascii="宋体" w:hAnsi="宋体"/>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页脚 Char"/>
    <w:basedOn w:val="8"/>
    <w:link w:val="3"/>
    <w:semiHidden/>
    <w:qFormat/>
    <w:uiPriority w:val="99"/>
    <w:rPr>
      <w:sz w:val="18"/>
      <w:szCs w:val="18"/>
    </w:rPr>
  </w:style>
  <w:style w:type="character" w:customStyle="1" w:styleId="11">
    <w:name w:val="页眉 Char"/>
    <w:basedOn w:val="8"/>
    <w:link w:val="4"/>
    <w:semiHidden/>
    <w:qFormat/>
    <w:uiPriority w:val="99"/>
    <w:rPr>
      <w:sz w:val="18"/>
      <w:szCs w:val="18"/>
    </w:rPr>
  </w:style>
  <w:style w:type="paragraph" w:customStyle="1" w:styleId="1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标题 1 Char"/>
    <w:basedOn w:val="8"/>
    <w:link w:val="2"/>
    <w:qFormat/>
    <w:uiPriority w:val="99"/>
    <w:rPr>
      <w:rFonts w:ascii="宋体" w:hAnsi="宋体"/>
      <w:b/>
      <w:kern w:val="44"/>
      <w:sz w:val="48"/>
      <w:szCs w:val="48"/>
    </w:rPr>
  </w:style>
  <w:style w:type="paragraph" w:customStyle="1" w:styleId="14">
    <w:name w:val="[Normal]"/>
    <w:qFormat/>
    <w:uiPriority w:val="0"/>
    <w:rPr>
      <w:rFonts w:ascii="宋体" w:hAnsi="宋体" w:eastAsia="宋体" w:cs="Times New Roman"/>
      <w:sz w:val="24"/>
      <w:szCs w:val="22"/>
      <w:lang w:val="zh-CN" w:eastAsia="zh-CN" w:bidi="ar-SA"/>
    </w:rPr>
  </w:style>
  <w:style w:type="character" w:customStyle="1" w:styleId="15">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62049-561C-452E-BDEC-0BC9A6413730}">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2085</Words>
  <Characters>11887</Characters>
  <Lines>99</Lines>
  <Paragraphs>27</Paragraphs>
  <TotalTime>29</TotalTime>
  <ScaleCrop>false</ScaleCrop>
  <LinksUpToDate>false</LinksUpToDate>
  <CharactersWithSpaces>13945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2019-12-13T08:18:02Z</cp:lastPrinted>
  <dcterms:modified xsi:type="dcterms:W3CDTF">2019-12-13T08:19:47Z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