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rPr>
      </w:pPr>
      <w:bookmarkStart w:id="0" w:name="_GoBack"/>
      <w:bookmarkEnd w:id="0"/>
    </w:p>
    <w:p>
      <w:pPr>
        <w:spacing w:before="156" w:beforeLines="50" w:line="580" w:lineRule="exact"/>
        <w:ind w:firstLine="2520" w:firstLineChars="700"/>
        <w:jc w:val="both"/>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第一部分  单位概况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left"/>
        <w:textAlignment w:val="auto"/>
        <w:rPr>
          <w:rFonts w:hint="eastAsia" w:ascii="黑体" w:hAnsi="黑体" w:eastAsia="黑体" w:cs="宋体"/>
          <w:b w:val="0"/>
          <w:bCs/>
          <w:kern w:val="0"/>
          <w:sz w:val="32"/>
          <w:szCs w:val="32"/>
        </w:rPr>
      </w:pPr>
      <w:r>
        <w:rPr>
          <w:rFonts w:hint="eastAsia" w:ascii="楷体_GB2312" w:hAnsi="楷体_GB2312" w:eastAsia="楷体_GB2312" w:cs="楷体_GB2312"/>
          <w:b/>
          <w:bCs w:val="0"/>
          <w:kern w:val="0"/>
          <w:sz w:val="32"/>
          <w:szCs w:val="32"/>
        </w:rPr>
        <w:t>一、</w:t>
      </w:r>
      <w:r>
        <w:rPr>
          <w:rFonts w:hint="eastAsia" w:ascii="楷体_GB2312" w:hAnsi="楷体_GB2312" w:eastAsia="楷体_GB2312" w:cs="楷体_GB2312"/>
          <w:b/>
          <w:bCs w:val="0"/>
          <w:kern w:val="0"/>
          <w:sz w:val="32"/>
          <w:szCs w:val="32"/>
          <w:lang w:eastAsia="zh-CN"/>
        </w:rPr>
        <w:t>部门职责</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（一）承担全市公共资源交易场所的管理和服务工作</w:t>
      </w:r>
      <w:r>
        <w:rPr>
          <w:rFonts w:hint="eastAsia" w:ascii="仿宋_GB2312" w:hAnsi="宋体"/>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（二</w:t>
      </w:r>
      <w:r>
        <w:rPr>
          <w:rFonts w:hint="eastAsia" w:ascii="仿宋_GB2312" w:hAnsi="宋体"/>
          <w:sz w:val="32"/>
          <w:szCs w:val="32"/>
        </w:rPr>
        <w:t>）</w:t>
      </w:r>
      <w:r>
        <w:rPr>
          <w:rFonts w:hint="eastAsia" w:ascii="仿宋_GB2312" w:hAnsi="宋体" w:eastAsia="仿宋_GB2312"/>
          <w:sz w:val="32"/>
          <w:szCs w:val="32"/>
        </w:rPr>
        <w:t>依据《中华人民共和国政府采购法》《中华人民共和国招标投标法》等法律、法规，组织开展全市工程建设招投标、政府采购、产权交易活动；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（三）负责为交易主体提供场所、受理交易登记、发布交易信息、报名、收退保证金、安排专家抽取、管理场内秩序、保存交易档案、交易结果确认、统计交易数据、建立交易当事人诚信管理体系；</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（四）对招投标现场进行录音、录像、监控并记录保存音像视频资料等服务工作，为行政监督和投诉举报查处提供依据；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（五）对各类投标人和中介机构进场交易行为进行见证；</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（六）负责公共资源交易平台信息化建设和管理；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（七）根据有关法律法规，会同相关职能部门拟定配套制度；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宋体" w:eastAsia="仿宋_GB2312" w:cs="宋体"/>
          <w:bCs/>
          <w:kern w:val="0"/>
          <w:sz w:val="32"/>
          <w:szCs w:val="32"/>
        </w:rPr>
      </w:pPr>
      <w:r>
        <w:rPr>
          <w:rFonts w:hint="eastAsia" w:ascii="仿宋_GB2312" w:hAnsi="宋体" w:eastAsia="仿宋_GB2312"/>
          <w:sz w:val="32"/>
          <w:szCs w:val="32"/>
        </w:rPr>
        <w:t>（八）协助有关部门对评标专家进行培训、管理和考核，协助有关部门对中介服务机构进行管理和考核。</w:t>
      </w:r>
      <w:r>
        <w:rPr>
          <w:rFonts w:hint="eastAsia" w:ascii="仿宋_GB2312" w:hAnsi="宋体" w:eastAsia="仿宋_GB2312" w:cs="宋体"/>
          <w:bCs/>
          <w:kern w:val="0"/>
          <w:sz w:val="32"/>
          <w:szCs w:val="32"/>
        </w:rPr>
        <w:t xml:space="preserve"> </w:t>
      </w:r>
    </w:p>
    <w:p>
      <w:pPr>
        <w:keepNext w:val="0"/>
        <w:keepLines w:val="0"/>
        <w:pageBreakBefore w:val="0"/>
        <w:widowControl w:val="0"/>
        <w:kinsoku/>
        <w:wordWrap/>
        <w:overflowPunct/>
        <w:topLinePunct w:val="0"/>
        <w:autoSpaceDE/>
        <w:autoSpaceDN/>
        <w:bidi w:val="0"/>
        <w:adjustRightInd/>
        <w:spacing w:line="560" w:lineRule="exact"/>
        <w:ind w:firstLine="643" w:firstLineChars="200"/>
        <w:jc w:val="left"/>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w:t>
      </w:r>
      <w:r>
        <w:rPr>
          <w:rFonts w:hint="eastAsia" w:ascii="楷体_GB2312" w:hAnsi="楷体_GB2312" w:eastAsia="楷体_GB2312" w:cs="楷体_GB2312"/>
          <w:b/>
          <w:bCs/>
          <w:kern w:val="0"/>
          <w:sz w:val="32"/>
          <w:szCs w:val="32"/>
          <w:lang w:eastAsia="zh-CN"/>
        </w:rPr>
        <w:t>机构设置</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按照部门决算编报要求，固原市公共资源交易中心部门决算包括本级部门决算。纳入决算编报范围的单位共1个。</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lang w:val="en-US" w:eastAsia="zh-CN"/>
        </w:rPr>
        <w:t>1.</w:t>
      </w:r>
      <w:r>
        <w:rPr>
          <w:rFonts w:hint="eastAsia" w:ascii="仿宋_GB2312" w:hAnsi="宋体" w:eastAsia="仿宋_GB2312"/>
          <w:sz w:val="32"/>
          <w:szCs w:val="32"/>
        </w:rPr>
        <w:t>固原市公共资源交易中心为固原市人民政府直属正处级事业单位。现设6个正科级科室,即综合办公室、交易受理服务科、工程建设招标科、政府采购与产权交易科、信息技术与信用管理科、交易监督管理科，机构设置与上年度没有变化。</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宋体" w:eastAsia="仿宋_GB2312" w:cs="Arial"/>
          <w:b/>
          <w:bCs/>
          <w:color w:val="000000"/>
          <w:kern w:val="0"/>
          <w:sz w:val="32"/>
          <w:szCs w:val="32"/>
          <w:lang w:eastAsia="zh-CN"/>
        </w:rPr>
        <w:sectPr>
          <w:headerReference r:id="rId5" w:type="first"/>
          <w:headerReference r:id="rId3" w:type="default"/>
          <w:headerReference r:id="rId4" w:type="even"/>
          <w:pgSz w:w="11906" w:h="16838"/>
          <w:pgMar w:top="1440" w:right="1860" w:bottom="1440" w:left="2030" w:header="851" w:footer="992" w:gutter="0"/>
          <w:cols w:space="720" w:num="1"/>
          <w:docGrid w:type="lines" w:linePitch="312" w:charSpace="0"/>
        </w:sectPr>
      </w:pPr>
      <w:r>
        <w:rPr>
          <w:rFonts w:hint="eastAsia" w:ascii="仿宋_GB2312" w:hAnsi="宋体" w:eastAsia="仿宋_GB2312"/>
          <w:bCs/>
          <w:color w:val="333333"/>
          <w:sz w:val="32"/>
          <w:szCs w:val="32"/>
          <w:lang w:val="en-US" w:eastAsia="zh-CN"/>
        </w:rPr>
        <w:t>2.</w:t>
      </w:r>
      <w:r>
        <w:rPr>
          <w:rFonts w:hint="eastAsia" w:ascii="仿宋_GB2312" w:hAnsi="宋体" w:eastAsia="仿宋_GB2312"/>
          <w:sz w:val="32"/>
          <w:szCs w:val="32"/>
        </w:rPr>
        <w:t>核定全额预算事业编制</w:t>
      </w:r>
      <w:r>
        <w:rPr>
          <w:rFonts w:hint="eastAsia" w:ascii="仿宋_GB2312" w:hAnsi="宋体"/>
          <w:sz w:val="32"/>
          <w:szCs w:val="32"/>
        </w:rPr>
        <w:t>19</w:t>
      </w:r>
      <w:r>
        <w:rPr>
          <w:rFonts w:hint="eastAsia" w:ascii="仿宋_GB2312" w:hAnsi="宋体" w:eastAsia="仿宋_GB2312"/>
          <w:sz w:val="32"/>
          <w:szCs w:val="32"/>
        </w:rPr>
        <w:t>名，聘用编制</w:t>
      </w:r>
      <w:r>
        <w:rPr>
          <w:rFonts w:ascii="仿宋_GB2312" w:hAnsi="宋体" w:eastAsia="仿宋_GB2312"/>
          <w:sz w:val="32"/>
          <w:szCs w:val="32"/>
        </w:rPr>
        <w:t>1</w:t>
      </w:r>
      <w:r>
        <w:rPr>
          <w:rFonts w:hint="eastAsia" w:ascii="仿宋_GB2312" w:hAnsi="宋体" w:eastAsia="仿宋_GB2312"/>
          <w:sz w:val="32"/>
          <w:szCs w:val="32"/>
        </w:rPr>
        <w:t>名。截止</w:t>
      </w:r>
      <w:r>
        <w:rPr>
          <w:rFonts w:ascii="仿宋_GB2312" w:hAnsi="宋体" w:eastAsia="仿宋_GB2312"/>
          <w:sz w:val="32"/>
          <w:szCs w:val="32"/>
        </w:rPr>
        <w:t>20</w:t>
      </w:r>
      <w:r>
        <w:rPr>
          <w:rFonts w:hint="eastAsia" w:ascii="仿宋_GB2312" w:hAnsi="宋体" w:eastAsia="仿宋_GB2312"/>
          <w:sz w:val="32"/>
          <w:szCs w:val="32"/>
        </w:rPr>
        <w:t>20年底实有人数</w:t>
      </w:r>
      <w:r>
        <w:rPr>
          <w:rFonts w:hint="eastAsia" w:ascii="仿宋_GB2312" w:hAnsi="宋体"/>
          <w:sz w:val="32"/>
          <w:szCs w:val="32"/>
        </w:rPr>
        <w:t>20</w:t>
      </w:r>
      <w:r>
        <w:rPr>
          <w:rFonts w:hint="eastAsia" w:ascii="仿宋_GB2312" w:hAnsi="宋体" w:eastAsia="仿宋_GB2312"/>
          <w:sz w:val="32"/>
          <w:szCs w:val="32"/>
        </w:rPr>
        <w:t>名</w:t>
      </w:r>
      <w:r>
        <w:rPr>
          <w:rFonts w:hint="eastAsia" w:ascii="仿宋_GB2312" w:hAnsi="宋体"/>
          <w:sz w:val="32"/>
          <w:szCs w:val="32"/>
        </w:rPr>
        <w:t>，</w:t>
      </w:r>
      <w:r>
        <w:rPr>
          <w:rFonts w:hint="eastAsia" w:ascii="仿宋_GB2312" w:hAnsi="宋体" w:eastAsia="仿宋_GB2312"/>
          <w:sz w:val="32"/>
          <w:szCs w:val="32"/>
        </w:rPr>
        <w:t>其中事业编制</w:t>
      </w:r>
      <w:r>
        <w:rPr>
          <w:rFonts w:ascii="仿宋_GB2312" w:hAnsi="宋体" w:eastAsia="仿宋_GB2312"/>
          <w:sz w:val="32"/>
          <w:szCs w:val="32"/>
        </w:rPr>
        <w:t>1</w:t>
      </w:r>
      <w:r>
        <w:rPr>
          <w:rFonts w:hint="eastAsia" w:ascii="仿宋_GB2312" w:hAnsi="宋体"/>
          <w:sz w:val="32"/>
          <w:szCs w:val="32"/>
        </w:rPr>
        <w:t>9</w:t>
      </w:r>
      <w:r>
        <w:rPr>
          <w:rFonts w:hint="eastAsia" w:ascii="仿宋_GB2312" w:hAnsi="宋体" w:eastAsia="仿宋_GB2312"/>
          <w:sz w:val="32"/>
          <w:szCs w:val="32"/>
        </w:rPr>
        <w:t>名，聘用编制</w:t>
      </w:r>
      <w:r>
        <w:rPr>
          <w:rFonts w:ascii="仿宋_GB2312" w:hAnsi="宋体" w:eastAsia="仿宋_GB2312"/>
          <w:sz w:val="32"/>
          <w:szCs w:val="32"/>
        </w:rPr>
        <w:t>1</w:t>
      </w:r>
      <w:r>
        <w:rPr>
          <w:rFonts w:hint="eastAsia" w:ascii="仿宋_GB2312" w:hAnsi="宋体" w:eastAsia="仿宋_GB2312"/>
          <w:sz w:val="32"/>
          <w:szCs w:val="32"/>
        </w:rPr>
        <w:t>名，与上年度相比无变化</w:t>
      </w:r>
      <w:r>
        <w:rPr>
          <w:rFonts w:hint="eastAsia" w:ascii="仿宋_GB2312" w:hAnsi="宋体" w:eastAsia="仿宋_GB2312"/>
          <w:sz w:val="32"/>
          <w:szCs w:val="32"/>
          <w:lang w:eastAsia="zh-CN"/>
        </w:rPr>
        <w:t>。</w:t>
      </w:r>
    </w:p>
    <w:tbl>
      <w:tblPr>
        <w:tblStyle w:val="8"/>
        <w:tblpPr w:leftFromText="180" w:rightFromText="180" w:vertAnchor="text" w:horzAnchor="page" w:tblpX="1287" w:tblpY="194"/>
        <w:tblOverlap w:val="never"/>
        <w:tblW w:w="14800" w:type="dxa"/>
        <w:tblInd w:w="0" w:type="dxa"/>
        <w:tblLayout w:type="fixed"/>
        <w:tblCellMar>
          <w:top w:w="0" w:type="dxa"/>
          <w:left w:w="108" w:type="dxa"/>
          <w:bottom w:w="0" w:type="dxa"/>
          <w:right w:w="108" w:type="dxa"/>
        </w:tblCellMar>
      </w:tblPr>
      <w:tblGrid>
        <w:gridCol w:w="4128"/>
        <w:gridCol w:w="836"/>
        <w:gridCol w:w="2357"/>
        <w:gridCol w:w="4251"/>
        <w:gridCol w:w="701"/>
        <w:gridCol w:w="1"/>
        <w:gridCol w:w="2526"/>
      </w:tblGrid>
      <w:tr>
        <w:tblPrEx>
          <w:tblCellMar>
            <w:top w:w="0" w:type="dxa"/>
            <w:left w:w="108" w:type="dxa"/>
            <w:bottom w:w="0" w:type="dxa"/>
            <w:right w:w="108" w:type="dxa"/>
          </w:tblCellMar>
        </w:tblPrEx>
        <w:trPr>
          <w:cantSplit/>
          <w:trHeight w:val="1296" w:hRule="exact"/>
        </w:trPr>
        <w:tc>
          <w:tcPr>
            <w:tcW w:w="14800" w:type="dxa"/>
            <w:gridSpan w:val="7"/>
            <w:tcBorders>
              <w:top w:val="nil"/>
              <w:left w:val="nil"/>
              <w:bottom w:val="nil"/>
              <w:right w:val="nil"/>
            </w:tcBorders>
            <w:shd w:val="clear" w:color="auto" w:fill="auto"/>
            <w:vAlign w:val="bottom"/>
          </w:tcPr>
          <w:p>
            <w:pPr>
              <w:spacing w:before="156" w:beforeLines="50" w:line="580" w:lineRule="exact"/>
              <w:ind w:firstLine="147" w:firstLineChars="49"/>
              <w:jc w:val="center"/>
              <w:outlineLvl w:val="1"/>
              <w:rPr>
                <w:rFonts w:hint="eastAsia" w:ascii="黑体" w:hAnsi="黑体" w:eastAsia="黑体" w:cs="黑体"/>
                <w:b/>
                <w:bCs/>
                <w:color w:val="000000"/>
                <w:kern w:val="0"/>
                <w:sz w:val="30"/>
                <w:szCs w:val="30"/>
              </w:rPr>
            </w:pPr>
            <w:r>
              <w:rPr>
                <w:rFonts w:hint="eastAsia" w:ascii="黑体" w:hAnsi="黑体" w:eastAsia="黑体" w:cs="黑体"/>
                <w:b w:val="0"/>
                <w:kern w:val="0"/>
                <w:sz w:val="30"/>
                <w:szCs w:val="30"/>
              </w:rPr>
              <w:t xml:space="preserve">第二部分  </w:t>
            </w:r>
            <w:r>
              <w:rPr>
                <w:rFonts w:hint="eastAsia" w:ascii="黑体" w:hAnsi="黑体" w:eastAsia="黑体" w:cs="黑体"/>
                <w:b w:val="0"/>
                <w:kern w:val="0"/>
                <w:sz w:val="30"/>
                <w:szCs w:val="30"/>
                <w:lang w:eastAsia="zh-CN"/>
              </w:rPr>
              <w:t>2021年</w:t>
            </w:r>
            <w:r>
              <w:rPr>
                <w:rFonts w:hint="eastAsia" w:ascii="黑体" w:hAnsi="黑体" w:eastAsia="黑体" w:cs="黑体"/>
                <w:b w:val="0"/>
                <w:kern w:val="0"/>
                <w:sz w:val="30"/>
                <w:szCs w:val="30"/>
              </w:rPr>
              <w:t>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28"/>
                <w:szCs w:val="28"/>
              </w:rPr>
              <w:t>收入支出决算总表</w:t>
            </w:r>
          </w:p>
        </w:tc>
      </w:tr>
      <w:tr>
        <w:tblPrEx>
          <w:tblCellMar>
            <w:top w:w="0" w:type="dxa"/>
            <w:left w:w="108" w:type="dxa"/>
            <w:bottom w:w="0" w:type="dxa"/>
            <w:right w:w="108" w:type="dxa"/>
          </w:tblCellMar>
        </w:tblPrEx>
        <w:trPr>
          <w:trHeight w:val="256" w:hRule="exact"/>
        </w:trPr>
        <w:tc>
          <w:tcPr>
            <w:tcW w:w="412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3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5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5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27"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1"/>
                <w:szCs w:val="21"/>
              </w:rPr>
              <w:t>公开01表</w:t>
            </w:r>
          </w:p>
        </w:tc>
      </w:tr>
      <w:tr>
        <w:tblPrEx>
          <w:tblCellMar>
            <w:top w:w="0" w:type="dxa"/>
            <w:left w:w="108" w:type="dxa"/>
            <w:bottom w:w="0" w:type="dxa"/>
            <w:right w:w="108" w:type="dxa"/>
          </w:tblCellMar>
        </w:tblPrEx>
        <w:trPr>
          <w:trHeight w:val="293" w:hRule="exact"/>
        </w:trPr>
        <w:tc>
          <w:tcPr>
            <w:tcW w:w="4128" w:type="dxa"/>
            <w:tcBorders>
              <w:top w:val="nil"/>
              <w:left w:val="nil"/>
              <w:bottom w:val="single" w:color="auto" w:sz="12" w:space="0"/>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固原市公共资源交易中心</w:t>
            </w:r>
          </w:p>
        </w:tc>
        <w:tc>
          <w:tcPr>
            <w:tcW w:w="836"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2357"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4251"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2527" w:type="dxa"/>
            <w:gridSpan w:val="2"/>
            <w:tcBorders>
              <w:top w:val="nil"/>
              <w:left w:val="nil"/>
              <w:bottom w:val="single" w:color="auto" w:sz="12" w:space="0"/>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43" w:hRule="exact"/>
        </w:trPr>
        <w:tc>
          <w:tcPr>
            <w:tcW w:w="7321" w:type="dxa"/>
            <w:gridSpan w:val="3"/>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479" w:type="dxa"/>
            <w:gridSpan w:val="4"/>
            <w:tcBorders>
              <w:top w:val="single" w:color="auto" w:sz="12"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43" w:hRule="exact"/>
        </w:trPr>
        <w:tc>
          <w:tcPr>
            <w:tcW w:w="41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3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2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26"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43" w:hRule="exact"/>
        </w:trPr>
        <w:tc>
          <w:tcPr>
            <w:tcW w:w="41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3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2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26"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CellMar>
            <w:top w:w="0" w:type="dxa"/>
            <w:left w:w="108" w:type="dxa"/>
            <w:bottom w:w="0" w:type="dxa"/>
            <w:right w:w="108" w:type="dxa"/>
          </w:tblCellMar>
        </w:tblPrEx>
        <w:trPr>
          <w:trHeight w:val="243" w:hRule="exact"/>
        </w:trPr>
        <w:tc>
          <w:tcPr>
            <w:tcW w:w="41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w:t>
            </w:r>
            <w:r>
              <w:rPr>
                <w:rFonts w:hint="eastAsia" w:ascii="宋体" w:hAnsi="宋体" w:cs="Arial"/>
                <w:color w:val="000000"/>
                <w:kern w:val="0"/>
                <w:sz w:val="18"/>
                <w:szCs w:val="18"/>
                <w:lang w:eastAsia="zh-CN"/>
              </w:rPr>
              <w:t>一般公共预算</w:t>
            </w:r>
            <w:r>
              <w:rPr>
                <w:rFonts w:hint="eastAsia" w:ascii="宋体" w:hAnsi="宋体" w:cs="Arial"/>
                <w:color w:val="000000"/>
                <w:kern w:val="0"/>
                <w:sz w:val="18"/>
                <w:szCs w:val="18"/>
              </w:rPr>
              <w:t>财政拨款收入</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3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5,726,311.60</w:t>
            </w:r>
          </w:p>
        </w:tc>
        <w:tc>
          <w:tcPr>
            <w:tcW w:w="42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31</w:t>
            </w:r>
          </w:p>
        </w:tc>
        <w:tc>
          <w:tcPr>
            <w:tcW w:w="2526"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5,817,210.61</w:t>
            </w:r>
          </w:p>
        </w:tc>
      </w:tr>
      <w:tr>
        <w:tblPrEx>
          <w:tblCellMar>
            <w:top w:w="0" w:type="dxa"/>
            <w:left w:w="108" w:type="dxa"/>
            <w:bottom w:w="0" w:type="dxa"/>
            <w:right w:w="108" w:type="dxa"/>
          </w:tblCellMar>
        </w:tblPrEx>
        <w:trPr>
          <w:trHeight w:val="243" w:hRule="exact"/>
        </w:trPr>
        <w:tc>
          <w:tcPr>
            <w:tcW w:w="41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政府性基金预算财政拨款</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3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2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32</w:t>
            </w:r>
          </w:p>
        </w:tc>
        <w:tc>
          <w:tcPr>
            <w:tcW w:w="2526"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41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eastAsia="zh-CN"/>
              </w:rPr>
              <w:t>三</w:t>
            </w:r>
            <w:r>
              <w:rPr>
                <w:rFonts w:hint="eastAsia" w:ascii="宋体" w:hAnsi="宋体" w:cs="Arial"/>
                <w:color w:val="000000"/>
                <w:kern w:val="0"/>
                <w:sz w:val="18"/>
                <w:szCs w:val="18"/>
              </w:rPr>
              <w:t>、</w:t>
            </w:r>
            <w:r>
              <w:rPr>
                <w:rFonts w:hint="eastAsia" w:ascii="宋体" w:hAnsi="宋体" w:cs="Arial"/>
                <w:color w:val="000000"/>
                <w:kern w:val="0"/>
                <w:sz w:val="18"/>
                <w:szCs w:val="18"/>
                <w:lang w:eastAsia="zh-CN"/>
              </w:rPr>
              <w:t>国有资本经营</w:t>
            </w:r>
            <w:r>
              <w:rPr>
                <w:rFonts w:hint="eastAsia" w:ascii="宋体" w:hAnsi="宋体" w:cs="Arial"/>
                <w:color w:val="000000"/>
                <w:kern w:val="0"/>
                <w:sz w:val="18"/>
                <w:szCs w:val="18"/>
                <w:lang w:val="en-US" w:eastAsia="zh-CN"/>
              </w:rPr>
              <w:t>预算财政拨款收入</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w:t>
            </w:r>
          </w:p>
        </w:tc>
        <w:tc>
          <w:tcPr>
            <w:tcW w:w="23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p>
        </w:tc>
        <w:tc>
          <w:tcPr>
            <w:tcW w:w="42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三、国防支出</w:t>
            </w:r>
          </w:p>
        </w:tc>
        <w:tc>
          <w:tcPr>
            <w:tcW w:w="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33</w:t>
            </w:r>
          </w:p>
        </w:tc>
        <w:tc>
          <w:tcPr>
            <w:tcW w:w="2526"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41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四</w:t>
            </w:r>
            <w:r>
              <w:rPr>
                <w:rFonts w:hint="eastAsia" w:ascii="宋体" w:hAnsi="宋体" w:cs="Arial"/>
                <w:color w:val="000000"/>
                <w:kern w:val="0"/>
                <w:sz w:val="18"/>
                <w:szCs w:val="18"/>
              </w:rPr>
              <w:t>、上级补助收入</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w:t>
            </w:r>
          </w:p>
        </w:tc>
        <w:tc>
          <w:tcPr>
            <w:tcW w:w="23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2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四、公共安全支出</w:t>
            </w:r>
          </w:p>
        </w:tc>
        <w:tc>
          <w:tcPr>
            <w:tcW w:w="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34</w:t>
            </w:r>
          </w:p>
        </w:tc>
        <w:tc>
          <w:tcPr>
            <w:tcW w:w="2526"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41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五</w:t>
            </w:r>
            <w:r>
              <w:rPr>
                <w:rFonts w:hint="eastAsia" w:ascii="宋体" w:hAnsi="宋体" w:cs="Arial"/>
                <w:color w:val="000000"/>
                <w:kern w:val="0"/>
                <w:sz w:val="18"/>
                <w:szCs w:val="18"/>
              </w:rPr>
              <w:t>、事业收入</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w:t>
            </w:r>
          </w:p>
        </w:tc>
        <w:tc>
          <w:tcPr>
            <w:tcW w:w="23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2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五、教育支出</w:t>
            </w:r>
          </w:p>
        </w:tc>
        <w:tc>
          <w:tcPr>
            <w:tcW w:w="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35</w:t>
            </w:r>
          </w:p>
        </w:tc>
        <w:tc>
          <w:tcPr>
            <w:tcW w:w="2526"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41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六</w:t>
            </w:r>
            <w:r>
              <w:rPr>
                <w:rFonts w:hint="eastAsia" w:ascii="宋体" w:hAnsi="宋体" w:cs="Arial"/>
                <w:color w:val="000000"/>
                <w:kern w:val="0"/>
                <w:sz w:val="18"/>
                <w:szCs w:val="18"/>
              </w:rPr>
              <w:t>、经营收入</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6</w:t>
            </w:r>
          </w:p>
        </w:tc>
        <w:tc>
          <w:tcPr>
            <w:tcW w:w="23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2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六、科学技术支出</w:t>
            </w:r>
          </w:p>
        </w:tc>
        <w:tc>
          <w:tcPr>
            <w:tcW w:w="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36</w:t>
            </w:r>
          </w:p>
        </w:tc>
        <w:tc>
          <w:tcPr>
            <w:tcW w:w="2526"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41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七</w:t>
            </w:r>
            <w:r>
              <w:rPr>
                <w:rFonts w:hint="eastAsia" w:ascii="宋体" w:hAnsi="宋体" w:cs="Arial"/>
                <w:color w:val="000000"/>
                <w:kern w:val="0"/>
                <w:sz w:val="18"/>
                <w:szCs w:val="18"/>
              </w:rPr>
              <w:t>、附属单位上缴收入</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7</w:t>
            </w:r>
          </w:p>
        </w:tc>
        <w:tc>
          <w:tcPr>
            <w:tcW w:w="23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2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37</w:t>
            </w:r>
          </w:p>
        </w:tc>
        <w:tc>
          <w:tcPr>
            <w:tcW w:w="2526"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41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八</w:t>
            </w:r>
            <w:r>
              <w:rPr>
                <w:rFonts w:hint="eastAsia" w:ascii="宋体" w:hAnsi="宋体" w:cs="Arial"/>
                <w:color w:val="000000"/>
                <w:kern w:val="0"/>
                <w:sz w:val="18"/>
                <w:szCs w:val="18"/>
              </w:rPr>
              <w:t>、其他收入</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8</w:t>
            </w:r>
          </w:p>
        </w:tc>
        <w:tc>
          <w:tcPr>
            <w:tcW w:w="23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2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八、社会保障和就业支出</w:t>
            </w:r>
          </w:p>
        </w:tc>
        <w:tc>
          <w:tcPr>
            <w:tcW w:w="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38</w:t>
            </w:r>
          </w:p>
        </w:tc>
        <w:tc>
          <w:tcPr>
            <w:tcW w:w="2526"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416,357.25</w:t>
            </w:r>
          </w:p>
        </w:tc>
      </w:tr>
      <w:tr>
        <w:tblPrEx>
          <w:tblCellMar>
            <w:top w:w="0" w:type="dxa"/>
            <w:left w:w="108" w:type="dxa"/>
            <w:bottom w:w="0" w:type="dxa"/>
            <w:right w:w="108" w:type="dxa"/>
          </w:tblCellMar>
        </w:tblPrEx>
        <w:trPr>
          <w:trHeight w:val="243" w:hRule="exact"/>
        </w:trPr>
        <w:tc>
          <w:tcPr>
            <w:tcW w:w="41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9</w:t>
            </w:r>
          </w:p>
        </w:tc>
        <w:tc>
          <w:tcPr>
            <w:tcW w:w="23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2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39</w:t>
            </w:r>
          </w:p>
        </w:tc>
        <w:tc>
          <w:tcPr>
            <w:tcW w:w="2526"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195,760.42</w:t>
            </w:r>
          </w:p>
        </w:tc>
      </w:tr>
      <w:tr>
        <w:tblPrEx>
          <w:tblCellMar>
            <w:top w:w="0" w:type="dxa"/>
            <w:left w:w="108" w:type="dxa"/>
            <w:bottom w:w="0" w:type="dxa"/>
            <w:right w:w="108" w:type="dxa"/>
          </w:tblCellMar>
        </w:tblPrEx>
        <w:trPr>
          <w:trHeight w:val="243" w:hRule="exact"/>
        </w:trPr>
        <w:tc>
          <w:tcPr>
            <w:tcW w:w="41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10</w:t>
            </w:r>
          </w:p>
        </w:tc>
        <w:tc>
          <w:tcPr>
            <w:tcW w:w="23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2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十、节能环保支出</w:t>
            </w:r>
          </w:p>
        </w:tc>
        <w:tc>
          <w:tcPr>
            <w:tcW w:w="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40</w:t>
            </w:r>
          </w:p>
        </w:tc>
        <w:tc>
          <w:tcPr>
            <w:tcW w:w="2526"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41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11</w:t>
            </w:r>
          </w:p>
        </w:tc>
        <w:tc>
          <w:tcPr>
            <w:tcW w:w="23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2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十一、城乡社区支出</w:t>
            </w:r>
          </w:p>
        </w:tc>
        <w:tc>
          <w:tcPr>
            <w:tcW w:w="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41</w:t>
            </w:r>
          </w:p>
        </w:tc>
        <w:tc>
          <w:tcPr>
            <w:tcW w:w="2526"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4,400.00</w:t>
            </w:r>
          </w:p>
        </w:tc>
      </w:tr>
      <w:tr>
        <w:tblPrEx>
          <w:tblCellMar>
            <w:top w:w="0" w:type="dxa"/>
            <w:left w:w="108" w:type="dxa"/>
            <w:bottom w:w="0" w:type="dxa"/>
            <w:right w:w="108" w:type="dxa"/>
          </w:tblCellMar>
        </w:tblPrEx>
        <w:trPr>
          <w:trHeight w:val="243" w:hRule="exact"/>
        </w:trPr>
        <w:tc>
          <w:tcPr>
            <w:tcW w:w="41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12</w:t>
            </w:r>
          </w:p>
        </w:tc>
        <w:tc>
          <w:tcPr>
            <w:tcW w:w="23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2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十二、农林水支出</w:t>
            </w:r>
          </w:p>
        </w:tc>
        <w:tc>
          <w:tcPr>
            <w:tcW w:w="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42</w:t>
            </w:r>
          </w:p>
        </w:tc>
        <w:tc>
          <w:tcPr>
            <w:tcW w:w="2526"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41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13</w:t>
            </w:r>
          </w:p>
        </w:tc>
        <w:tc>
          <w:tcPr>
            <w:tcW w:w="23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2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十三、交通运输支出</w:t>
            </w:r>
          </w:p>
        </w:tc>
        <w:tc>
          <w:tcPr>
            <w:tcW w:w="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43</w:t>
            </w:r>
          </w:p>
        </w:tc>
        <w:tc>
          <w:tcPr>
            <w:tcW w:w="2526"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41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14</w:t>
            </w:r>
          </w:p>
        </w:tc>
        <w:tc>
          <w:tcPr>
            <w:tcW w:w="23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2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十四、资源勘探</w:t>
            </w:r>
            <w:r>
              <w:rPr>
                <w:rFonts w:hint="eastAsia" w:ascii="宋体" w:hAnsi="宋体" w:cs="Arial"/>
                <w:color w:val="000000"/>
                <w:kern w:val="0"/>
                <w:sz w:val="18"/>
                <w:szCs w:val="18"/>
                <w:lang w:val="en-US" w:eastAsia="zh-CN"/>
              </w:rPr>
              <w:t>工业</w:t>
            </w:r>
            <w:r>
              <w:rPr>
                <w:rFonts w:hint="eastAsia" w:ascii="宋体" w:hAnsi="宋体" w:cs="Arial"/>
                <w:color w:val="000000"/>
                <w:kern w:val="0"/>
                <w:sz w:val="18"/>
                <w:szCs w:val="18"/>
              </w:rPr>
              <w:t>信息等支出</w:t>
            </w:r>
          </w:p>
        </w:tc>
        <w:tc>
          <w:tcPr>
            <w:tcW w:w="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44</w:t>
            </w:r>
          </w:p>
        </w:tc>
        <w:tc>
          <w:tcPr>
            <w:tcW w:w="2526"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41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15</w:t>
            </w:r>
          </w:p>
        </w:tc>
        <w:tc>
          <w:tcPr>
            <w:tcW w:w="23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2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十五、商业服务业等支出</w:t>
            </w:r>
          </w:p>
        </w:tc>
        <w:tc>
          <w:tcPr>
            <w:tcW w:w="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45</w:t>
            </w:r>
          </w:p>
        </w:tc>
        <w:tc>
          <w:tcPr>
            <w:tcW w:w="2526"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41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16</w:t>
            </w:r>
          </w:p>
        </w:tc>
        <w:tc>
          <w:tcPr>
            <w:tcW w:w="23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2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十六、金融支出</w:t>
            </w:r>
          </w:p>
        </w:tc>
        <w:tc>
          <w:tcPr>
            <w:tcW w:w="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46</w:t>
            </w:r>
          </w:p>
        </w:tc>
        <w:tc>
          <w:tcPr>
            <w:tcW w:w="2526"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41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17</w:t>
            </w:r>
          </w:p>
        </w:tc>
        <w:tc>
          <w:tcPr>
            <w:tcW w:w="23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2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十七、援助其他地区支出</w:t>
            </w:r>
          </w:p>
        </w:tc>
        <w:tc>
          <w:tcPr>
            <w:tcW w:w="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47</w:t>
            </w:r>
          </w:p>
        </w:tc>
        <w:tc>
          <w:tcPr>
            <w:tcW w:w="2526"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41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18</w:t>
            </w:r>
          </w:p>
        </w:tc>
        <w:tc>
          <w:tcPr>
            <w:tcW w:w="23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2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48</w:t>
            </w:r>
          </w:p>
        </w:tc>
        <w:tc>
          <w:tcPr>
            <w:tcW w:w="2526"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15" w:hRule="exact"/>
        </w:trPr>
        <w:tc>
          <w:tcPr>
            <w:tcW w:w="41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19</w:t>
            </w:r>
          </w:p>
        </w:tc>
        <w:tc>
          <w:tcPr>
            <w:tcW w:w="23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2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十九、住房保障支出</w:t>
            </w:r>
          </w:p>
        </w:tc>
        <w:tc>
          <w:tcPr>
            <w:tcW w:w="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49</w:t>
            </w:r>
          </w:p>
        </w:tc>
        <w:tc>
          <w:tcPr>
            <w:tcW w:w="2526"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326,862.24</w:t>
            </w:r>
          </w:p>
        </w:tc>
      </w:tr>
      <w:tr>
        <w:tblPrEx>
          <w:tblCellMar>
            <w:top w:w="0" w:type="dxa"/>
            <w:left w:w="108" w:type="dxa"/>
            <w:bottom w:w="0" w:type="dxa"/>
            <w:right w:w="108" w:type="dxa"/>
          </w:tblCellMar>
        </w:tblPrEx>
        <w:trPr>
          <w:trHeight w:val="243" w:hRule="exact"/>
        </w:trPr>
        <w:tc>
          <w:tcPr>
            <w:tcW w:w="41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20</w:t>
            </w:r>
          </w:p>
        </w:tc>
        <w:tc>
          <w:tcPr>
            <w:tcW w:w="23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2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二十、粮油物资储备支出</w:t>
            </w:r>
          </w:p>
        </w:tc>
        <w:tc>
          <w:tcPr>
            <w:tcW w:w="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50</w:t>
            </w:r>
          </w:p>
        </w:tc>
        <w:tc>
          <w:tcPr>
            <w:tcW w:w="2526"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41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21</w:t>
            </w:r>
          </w:p>
        </w:tc>
        <w:tc>
          <w:tcPr>
            <w:tcW w:w="23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2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二十一、国有资本经营预算支出</w:t>
            </w:r>
          </w:p>
        </w:tc>
        <w:tc>
          <w:tcPr>
            <w:tcW w:w="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53</w:t>
            </w:r>
          </w:p>
        </w:tc>
        <w:tc>
          <w:tcPr>
            <w:tcW w:w="2526"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hint="eastAsia" w:ascii="宋体" w:hAnsi="宋体" w:cs="Arial"/>
                <w:color w:val="000000"/>
                <w:kern w:val="0"/>
                <w:sz w:val="18"/>
                <w:szCs w:val="18"/>
              </w:rPr>
            </w:pPr>
          </w:p>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41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23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p>
        </w:tc>
        <w:tc>
          <w:tcPr>
            <w:tcW w:w="42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18"/>
                <w:szCs w:val="18"/>
                <w:lang w:eastAsia="zh-CN"/>
              </w:rPr>
            </w:pPr>
            <w:r>
              <w:rPr>
                <w:rFonts w:hint="eastAsia" w:ascii="宋体" w:hAnsi="宋体" w:cs="Arial"/>
                <w:color w:val="000000"/>
                <w:kern w:val="0"/>
                <w:sz w:val="18"/>
                <w:szCs w:val="18"/>
                <w:lang w:eastAsia="zh-CN"/>
              </w:rPr>
              <w:t>二十</w:t>
            </w:r>
            <w:r>
              <w:rPr>
                <w:rFonts w:hint="eastAsia" w:ascii="宋体" w:hAnsi="宋体" w:cs="Arial"/>
                <w:color w:val="000000"/>
                <w:kern w:val="0"/>
                <w:sz w:val="18"/>
                <w:szCs w:val="18"/>
                <w:lang w:val="en-US" w:eastAsia="zh-CN"/>
              </w:rPr>
              <w:t>二</w:t>
            </w:r>
            <w:r>
              <w:rPr>
                <w:rFonts w:hint="eastAsia" w:ascii="宋体" w:hAnsi="宋体" w:cs="Arial"/>
                <w:color w:val="000000"/>
                <w:kern w:val="0"/>
                <w:sz w:val="18"/>
                <w:szCs w:val="18"/>
                <w:lang w:eastAsia="zh-CN"/>
              </w:rPr>
              <w:t>、灾害防治及应急管理支出</w:t>
            </w:r>
          </w:p>
        </w:tc>
        <w:tc>
          <w:tcPr>
            <w:tcW w:w="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54</w:t>
            </w:r>
          </w:p>
        </w:tc>
        <w:tc>
          <w:tcPr>
            <w:tcW w:w="2526"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41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23</w:t>
            </w:r>
          </w:p>
        </w:tc>
        <w:tc>
          <w:tcPr>
            <w:tcW w:w="23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2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val="en-US" w:eastAsia="zh-CN"/>
              </w:rPr>
              <w:t>三</w:t>
            </w:r>
            <w:r>
              <w:rPr>
                <w:rFonts w:hint="eastAsia" w:ascii="宋体" w:hAnsi="宋体" w:cs="Arial"/>
                <w:color w:val="000000"/>
                <w:kern w:val="0"/>
                <w:sz w:val="18"/>
                <w:szCs w:val="18"/>
              </w:rPr>
              <w:t>、其他支出</w:t>
            </w:r>
          </w:p>
        </w:tc>
        <w:tc>
          <w:tcPr>
            <w:tcW w:w="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55</w:t>
            </w:r>
          </w:p>
        </w:tc>
        <w:tc>
          <w:tcPr>
            <w:tcW w:w="2526"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41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24</w:t>
            </w:r>
          </w:p>
        </w:tc>
        <w:tc>
          <w:tcPr>
            <w:tcW w:w="23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p>
        </w:tc>
        <w:tc>
          <w:tcPr>
            <w:tcW w:w="42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二十四、债务还本支出</w:t>
            </w:r>
          </w:p>
        </w:tc>
        <w:tc>
          <w:tcPr>
            <w:tcW w:w="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56</w:t>
            </w:r>
          </w:p>
        </w:tc>
        <w:tc>
          <w:tcPr>
            <w:tcW w:w="2526"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hint="eastAsia" w:ascii="宋体" w:hAnsi="宋体" w:cs="Arial"/>
                <w:b/>
                <w:bCs/>
                <w:color w:val="000000"/>
                <w:kern w:val="0"/>
                <w:sz w:val="18"/>
                <w:szCs w:val="18"/>
              </w:rPr>
            </w:pPr>
          </w:p>
        </w:tc>
      </w:tr>
      <w:tr>
        <w:tblPrEx>
          <w:tblCellMar>
            <w:top w:w="0" w:type="dxa"/>
            <w:left w:w="108" w:type="dxa"/>
            <w:bottom w:w="0" w:type="dxa"/>
            <w:right w:w="108" w:type="dxa"/>
          </w:tblCellMar>
        </w:tblPrEx>
        <w:trPr>
          <w:trHeight w:val="243" w:hRule="exact"/>
        </w:trPr>
        <w:tc>
          <w:tcPr>
            <w:tcW w:w="41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25</w:t>
            </w:r>
          </w:p>
        </w:tc>
        <w:tc>
          <w:tcPr>
            <w:tcW w:w="23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p>
        </w:tc>
        <w:tc>
          <w:tcPr>
            <w:tcW w:w="42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二十五、债务付息支出</w:t>
            </w:r>
          </w:p>
        </w:tc>
        <w:tc>
          <w:tcPr>
            <w:tcW w:w="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57</w:t>
            </w:r>
          </w:p>
        </w:tc>
        <w:tc>
          <w:tcPr>
            <w:tcW w:w="2526"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hint="eastAsia" w:ascii="宋体" w:hAnsi="宋体" w:cs="Arial"/>
                <w:b/>
                <w:bCs/>
                <w:color w:val="000000"/>
                <w:kern w:val="0"/>
                <w:sz w:val="18"/>
                <w:szCs w:val="18"/>
              </w:rPr>
            </w:pPr>
          </w:p>
        </w:tc>
      </w:tr>
      <w:tr>
        <w:tblPrEx>
          <w:tblCellMar>
            <w:top w:w="0" w:type="dxa"/>
            <w:left w:w="108" w:type="dxa"/>
            <w:bottom w:w="0" w:type="dxa"/>
            <w:right w:w="108" w:type="dxa"/>
          </w:tblCellMar>
        </w:tblPrEx>
        <w:trPr>
          <w:trHeight w:val="252" w:hRule="exact"/>
        </w:trPr>
        <w:tc>
          <w:tcPr>
            <w:tcW w:w="41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23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p>
        </w:tc>
        <w:tc>
          <w:tcPr>
            <w:tcW w:w="42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二十六、抗疫特别国债安排的支出</w:t>
            </w:r>
          </w:p>
        </w:tc>
        <w:tc>
          <w:tcPr>
            <w:tcW w:w="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58</w:t>
            </w:r>
          </w:p>
        </w:tc>
        <w:tc>
          <w:tcPr>
            <w:tcW w:w="2526"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hint="eastAsia" w:ascii="宋体" w:hAnsi="宋体" w:cs="Arial"/>
                <w:b/>
                <w:bCs/>
                <w:color w:val="000000"/>
                <w:kern w:val="0"/>
                <w:sz w:val="18"/>
                <w:szCs w:val="18"/>
              </w:rPr>
            </w:pPr>
          </w:p>
        </w:tc>
      </w:tr>
      <w:tr>
        <w:tblPrEx>
          <w:tblCellMar>
            <w:top w:w="0" w:type="dxa"/>
            <w:left w:w="108" w:type="dxa"/>
            <w:bottom w:w="0" w:type="dxa"/>
            <w:right w:w="108" w:type="dxa"/>
          </w:tblCellMar>
        </w:tblPrEx>
        <w:trPr>
          <w:trHeight w:val="243" w:hRule="exact"/>
        </w:trPr>
        <w:tc>
          <w:tcPr>
            <w:tcW w:w="41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eastAsia="zh-CN"/>
              </w:rPr>
              <w:t>2</w:t>
            </w:r>
            <w:r>
              <w:rPr>
                <w:rFonts w:hint="eastAsia" w:ascii="宋体" w:hAnsi="宋体" w:cs="Arial"/>
                <w:color w:val="000000"/>
                <w:kern w:val="0"/>
                <w:sz w:val="18"/>
                <w:szCs w:val="18"/>
                <w:lang w:val="en-US" w:eastAsia="zh-CN"/>
              </w:rPr>
              <w:t>7</w:t>
            </w:r>
          </w:p>
        </w:tc>
        <w:tc>
          <w:tcPr>
            <w:tcW w:w="23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b/>
                <w:bCs/>
                <w:color w:val="000000"/>
                <w:kern w:val="0"/>
                <w:sz w:val="18"/>
                <w:szCs w:val="18"/>
              </w:rPr>
              <w:t>5,726,311.60</w:t>
            </w:r>
          </w:p>
        </w:tc>
        <w:tc>
          <w:tcPr>
            <w:tcW w:w="42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59</w:t>
            </w:r>
          </w:p>
          <w:p>
            <w:pPr>
              <w:widowControl/>
              <w:jc w:val="center"/>
              <w:rPr>
                <w:rFonts w:hint="default" w:ascii="宋体" w:hAnsi="宋体" w:cs="Arial"/>
                <w:color w:val="000000"/>
                <w:kern w:val="0"/>
                <w:sz w:val="18"/>
                <w:szCs w:val="18"/>
                <w:lang w:val="en-US" w:eastAsia="zh-CN"/>
              </w:rPr>
            </w:pPr>
          </w:p>
        </w:tc>
        <w:tc>
          <w:tcPr>
            <w:tcW w:w="2526"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hint="eastAsia" w:ascii="宋体" w:hAnsi="宋体" w:cs="Arial"/>
                <w:b/>
                <w:bCs/>
                <w:color w:val="000000"/>
                <w:kern w:val="0"/>
                <w:sz w:val="18"/>
                <w:szCs w:val="18"/>
              </w:rPr>
            </w:pPr>
            <w:r>
              <w:rPr>
                <w:rFonts w:hint="eastAsia" w:ascii="宋体" w:hAnsi="宋体" w:cs="Arial"/>
                <w:b/>
                <w:bCs/>
                <w:color w:val="000000"/>
                <w:kern w:val="0"/>
                <w:sz w:val="18"/>
                <w:szCs w:val="18"/>
              </w:rPr>
              <w:t>6,760,590.52</w:t>
            </w:r>
          </w:p>
        </w:tc>
      </w:tr>
      <w:tr>
        <w:tblPrEx>
          <w:tblCellMar>
            <w:top w:w="0" w:type="dxa"/>
            <w:left w:w="108" w:type="dxa"/>
            <w:bottom w:w="0" w:type="dxa"/>
            <w:right w:w="108" w:type="dxa"/>
          </w:tblCellMar>
        </w:tblPrEx>
        <w:trPr>
          <w:trHeight w:val="243" w:hRule="exact"/>
        </w:trPr>
        <w:tc>
          <w:tcPr>
            <w:tcW w:w="41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 xml:space="preserve">    </w:t>
            </w:r>
            <w:r>
              <w:rPr>
                <w:rFonts w:hint="eastAsia" w:ascii="宋体" w:hAnsi="宋体" w:cs="Arial"/>
                <w:color w:val="000000"/>
                <w:kern w:val="0"/>
                <w:sz w:val="18"/>
                <w:szCs w:val="18"/>
                <w:lang w:val="en-US" w:eastAsia="zh-CN"/>
              </w:rPr>
              <w:t>使用非财政拨款结余</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28</w:t>
            </w:r>
          </w:p>
        </w:tc>
        <w:tc>
          <w:tcPr>
            <w:tcW w:w="23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42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60</w:t>
            </w:r>
          </w:p>
        </w:tc>
        <w:tc>
          <w:tcPr>
            <w:tcW w:w="2526"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243" w:hRule="exact"/>
        </w:trPr>
        <w:tc>
          <w:tcPr>
            <w:tcW w:w="4128"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8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29</w:t>
            </w:r>
          </w:p>
        </w:tc>
        <w:tc>
          <w:tcPr>
            <w:tcW w:w="23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1,034,278.92</w:t>
            </w:r>
          </w:p>
        </w:tc>
        <w:tc>
          <w:tcPr>
            <w:tcW w:w="42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61</w:t>
            </w:r>
          </w:p>
        </w:tc>
        <w:tc>
          <w:tcPr>
            <w:tcW w:w="2526"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p>
        </w:tc>
      </w:tr>
      <w:tr>
        <w:tblPrEx>
          <w:tblCellMar>
            <w:top w:w="0" w:type="dxa"/>
            <w:left w:w="108" w:type="dxa"/>
            <w:bottom w:w="0" w:type="dxa"/>
            <w:right w:w="108" w:type="dxa"/>
          </w:tblCellMar>
        </w:tblPrEx>
        <w:trPr>
          <w:trHeight w:val="329" w:hRule="exact"/>
        </w:trPr>
        <w:tc>
          <w:tcPr>
            <w:tcW w:w="4128" w:type="dxa"/>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836"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30</w:t>
            </w:r>
          </w:p>
        </w:tc>
        <w:tc>
          <w:tcPr>
            <w:tcW w:w="2357"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b/>
                <w:bCs/>
                <w:color w:val="000000"/>
                <w:kern w:val="0"/>
                <w:sz w:val="18"/>
                <w:szCs w:val="18"/>
              </w:rPr>
              <w:t>6,760,590.52</w:t>
            </w:r>
          </w:p>
        </w:tc>
        <w:tc>
          <w:tcPr>
            <w:tcW w:w="4251"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2" w:type="dxa"/>
            <w:gridSpan w:val="2"/>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62</w:t>
            </w:r>
          </w:p>
        </w:tc>
        <w:tc>
          <w:tcPr>
            <w:tcW w:w="2526" w:type="dxa"/>
            <w:tcBorders>
              <w:top w:val="single" w:color="auto" w:sz="4" w:space="0"/>
              <w:left w:val="single" w:color="auto" w:sz="4" w:space="0"/>
              <w:bottom w:val="single" w:color="auto" w:sz="12" w:space="0"/>
              <w:right w:val="single" w:color="auto" w:sz="12"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6,760,590.52</w:t>
            </w:r>
          </w:p>
        </w:tc>
      </w:tr>
    </w:tbl>
    <w:p>
      <w:pPr>
        <w:spacing w:line="240" w:lineRule="atLeast"/>
        <w:ind w:firstLine="360" w:firstLineChars="200"/>
        <w:jc w:val="left"/>
        <w:rPr>
          <w:rFonts w:hint="eastAsia"/>
        </w:rPr>
      </w:pPr>
      <w:r>
        <w:rPr>
          <w:rFonts w:hint="eastAsia" w:ascii="宋体" w:hAnsi="宋体" w:cs="Arial"/>
          <w:color w:val="000000"/>
          <w:kern w:val="0"/>
          <w:sz w:val="18"/>
          <w:szCs w:val="18"/>
        </w:rPr>
        <w:t>注：本表反映部门本年度的总收支和年末结余结转情况，数据取自财决01表</w:t>
      </w:r>
    </w:p>
    <w:tbl>
      <w:tblPr>
        <w:tblStyle w:val="8"/>
        <w:tblpPr w:leftFromText="180" w:rightFromText="180" w:vertAnchor="text" w:horzAnchor="page" w:tblpX="1203" w:tblpY="299"/>
        <w:tblOverlap w:val="never"/>
        <w:tblW w:w="14380" w:type="dxa"/>
        <w:tblInd w:w="0" w:type="dxa"/>
        <w:tblLayout w:type="fixed"/>
        <w:tblCellMar>
          <w:top w:w="0" w:type="dxa"/>
          <w:left w:w="108" w:type="dxa"/>
          <w:bottom w:w="0" w:type="dxa"/>
          <w:right w:w="108" w:type="dxa"/>
        </w:tblCellMar>
      </w:tblPr>
      <w:tblGrid>
        <w:gridCol w:w="334"/>
        <w:gridCol w:w="400"/>
        <w:gridCol w:w="350"/>
        <w:gridCol w:w="3633"/>
        <w:gridCol w:w="1650"/>
        <w:gridCol w:w="1850"/>
        <w:gridCol w:w="1167"/>
        <w:gridCol w:w="666"/>
        <w:gridCol w:w="1067"/>
        <w:gridCol w:w="1050"/>
        <w:gridCol w:w="1062"/>
        <w:gridCol w:w="1151"/>
      </w:tblGrid>
      <w:tr>
        <w:tblPrEx>
          <w:tblCellMar>
            <w:top w:w="0" w:type="dxa"/>
            <w:left w:w="108" w:type="dxa"/>
            <w:bottom w:w="0" w:type="dxa"/>
            <w:right w:w="108" w:type="dxa"/>
          </w:tblCellMar>
        </w:tblPrEx>
        <w:trPr>
          <w:trHeight w:val="337" w:hRule="atLeast"/>
        </w:trPr>
        <w:tc>
          <w:tcPr>
            <w:tcW w:w="14380" w:type="dxa"/>
            <w:gridSpan w:val="12"/>
            <w:tcBorders>
              <w:top w:val="nil"/>
              <w:left w:val="nil"/>
              <w:bottom w:val="nil"/>
              <w:right w:val="nil"/>
            </w:tcBorders>
            <w:shd w:val="clear" w:color="auto" w:fill="auto"/>
            <w:vAlign w:val="bottom"/>
          </w:tcPr>
          <w:p>
            <w:pPr>
              <w:widowControl/>
              <w:ind w:firstLine="6720" w:firstLineChars="2400"/>
              <w:jc w:val="both"/>
              <w:rPr>
                <w:rFonts w:ascii="宋体" w:hAnsi="宋体" w:cs="Arial"/>
                <w:color w:val="000000"/>
                <w:kern w:val="0"/>
                <w:sz w:val="44"/>
                <w:szCs w:val="44"/>
              </w:rPr>
            </w:pPr>
            <w:r>
              <w:rPr>
                <w:rFonts w:hint="eastAsia" w:ascii="宋体" w:hAnsi="宋体" w:cs="Arial"/>
                <w:b/>
                <w:bCs/>
                <w:color w:val="000000"/>
                <w:kern w:val="0"/>
                <w:sz w:val="28"/>
                <w:szCs w:val="28"/>
              </w:rPr>
              <w:t>收入决算表</w:t>
            </w:r>
          </w:p>
        </w:tc>
      </w:tr>
      <w:tr>
        <w:tblPrEx>
          <w:tblCellMar>
            <w:top w:w="0" w:type="dxa"/>
            <w:left w:w="108" w:type="dxa"/>
            <w:bottom w:w="0" w:type="dxa"/>
            <w:right w:w="108" w:type="dxa"/>
          </w:tblCellMar>
        </w:tblPrEx>
        <w:trPr>
          <w:trHeight w:val="98" w:hRule="atLeast"/>
        </w:trPr>
        <w:tc>
          <w:tcPr>
            <w:tcW w:w="33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63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6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13"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CellMar>
            <w:top w:w="0" w:type="dxa"/>
            <w:left w:w="108" w:type="dxa"/>
            <w:bottom w:w="0" w:type="dxa"/>
            <w:right w:w="108" w:type="dxa"/>
          </w:tblCellMar>
        </w:tblPrEx>
        <w:trPr>
          <w:trHeight w:val="98" w:hRule="atLeast"/>
        </w:trPr>
        <w:tc>
          <w:tcPr>
            <w:tcW w:w="6367"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固原市公共资源交易中心</w:t>
            </w:r>
          </w:p>
        </w:tc>
        <w:tc>
          <w:tcPr>
            <w:tcW w:w="18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67"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7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13"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104" w:hRule="atLeast"/>
        </w:trPr>
        <w:tc>
          <w:tcPr>
            <w:tcW w:w="4717"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项目</w:t>
            </w:r>
          </w:p>
        </w:tc>
        <w:tc>
          <w:tcPr>
            <w:tcW w:w="1650"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本年收入合计</w:t>
            </w:r>
          </w:p>
        </w:tc>
        <w:tc>
          <w:tcPr>
            <w:tcW w:w="1850"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财政拨款收入</w:t>
            </w:r>
          </w:p>
        </w:tc>
        <w:tc>
          <w:tcPr>
            <w:tcW w:w="1167"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上级补助收入</w:t>
            </w:r>
          </w:p>
        </w:tc>
        <w:tc>
          <w:tcPr>
            <w:tcW w:w="1733" w:type="dxa"/>
            <w:gridSpan w:val="2"/>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事业收入</w:t>
            </w:r>
          </w:p>
        </w:tc>
        <w:tc>
          <w:tcPr>
            <w:tcW w:w="1050"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经营收入</w:t>
            </w:r>
          </w:p>
        </w:tc>
        <w:tc>
          <w:tcPr>
            <w:tcW w:w="1062"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附属单位上缴收入</w:t>
            </w:r>
          </w:p>
        </w:tc>
        <w:tc>
          <w:tcPr>
            <w:tcW w:w="1151" w:type="dxa"/>
            <w:vMerge w:val="restart"/>
            <w:tcBorders>
              <w:top w:val="single" w:color="000000" w:sz="8" w:space="0"/>
              <w:left w:val="nil"/>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其他收入</w:t>
            </w:r>
          </w:p>
        </w:tc>
      </w:tr>
      <w:tr>
        <w:tblPrEx>
          <w:tblCellMar>
            <w:top w:w="0" w:type="dxa"/>
            <w:left w:w="108" w:type="dxa"/>
            <w:bottom w:w="0" w:type="dxa"/>
            <w:right w:w="108" w:type="dxa"/>
          </w:tblCellMar>
        </w:tblPrEx>
        <w:trPr>
          <w:trHeight w:val="198" w:hRule="atLeast"/>
        </w:trPr>
        <w:tc>
          <w:tcPr>
            <w:tcW w:w="108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功能分类科目编码</w:t>
            </w:r>
          </w:p>
        </w:tc>
        <w:tc>
          <w:tcPr>
            <w:tcW w:w="3633"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科目名称</w:t>
            </w:r>
          </w:p>
        </w:tc>
        <w:tc>
          <w:tcPr>
            <w:tcW w:w="1650"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850"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167"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733" w:type="dxa"/>
            <w:gridSpan w:val="2"/>
            <w:vMerge w:val="continue"/>
            <w:tcBorders>
              <w:left w:val="nil"/>
              <w:bottom w:val="single" w:color="000000" w:sz="4" w:space="0"/>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050"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062"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151" w:type="dxa"/>
            <w:vMerge w:val="continue"/>
            <w:tcBorders>
              <w:left w:val="nil"/>
              <w:right w:val="single" w:color="000000" w:sz="8"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198" w:hRule="atLeast"/>
        </w:trPr>
        <w:tc>
          <w:tcPr>
            <w:tcW w:w="334" w:type="dxa"/>
            <w:vMerge w:val="restart"/>
            <w:tcBorders>
              <w:top w:val="nil"/>
              <w:left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类</w:t>
            </w:r>
          </w:p>
        </w:tc>
        <w:tc>
          <w:tcPr>
            <w:tcW w:w="400"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款</w:t>
            </w:r>
          </w:p>
        </w:tc>
        <w:tc>
          <w:tcPr>
            <w:tcW w:w="350"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w:t>
            </w:r>
          </w:p>
        </w:tc>
        <w:tc>
          <w:tcPr>
            <w:tcW w:w="3633"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650"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850"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167"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66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小计</w:t>
            </w:r>
          </w:p>
        </w:tc>
        <w:tc>
          <w:tcPr>
            <w:tcW w:w="1067" w:type="dxa"/>
            <w:tcBorders>
              <w:top w:val="nil"/>
              <w:left w:val="nil"/>
              <w:bottom w:val="single" w:color="000000" w:sz="4" w:space="0"/>
              <w:right w:val="single" w:color="000000" w:sz="4" w:space="0"/>
            </w:tcBorders>
            <w:shd w:val="clear" w:color="auto" w:fill="auto"/>
            <w:vAlign w:val="center"/>
          </w:tcPr>
          <w:p>
            <w:pPr>
              <w:widowControl/>
              <w:jc w:val="center"/>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其中：教育收费</w:t>
            </w:r>
          </w:p>
        </w:tc>
        <w:tc>
          <w:tcPr>
            <w:tcW w:w="1050"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c>
          <w:tcPr>
            <w:tcW w:w="1062"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c>
          <w:tcPr>
            <w:tcW w:w="1151" w:type="dxa"/>
            <w:vMerge w:val="continue"/>
            <w:tcBorders>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r>
      <w:tr>
        <w:tblPrEx>
          <w:tblCellMar>
            <w:top w:w="0" w:type="dxa"/>
            <w:left w:w="108" w:type="dxa"/>
            <w:bottom w:w="0" w:type="dxa"/>
            <w:right w:w="108" w:type="dxa"/>
          </w:tblCellMar>
        </w:tblPrEx>
        <w:trPr>
          <w:trHeight w:val="101" w:hRule="atLeast"/>
        </w:trPr>
        <w:tc>
          <w:tcPr>
            <w:tcW w:w="334" w:type="dxa"/>
            <w:vMerge w:val="continue"/>
            <w:tcBorders>
              <w:left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00" w:type="dxa"/>
            <w:vMerge w:val="continue"/>
            <w:tcBorders>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350" w:type="dxa"/>
            <w:vMerge w:val="continue"/>
            <w:tcBorders>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363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栏次</w:t>
            </w:r>
          </w:p>
        </w:tc>
        <w:tc>
          <w:tcPr>
            <w:tcW w:w="16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w:t>
            </w:r>
          </w:p>
        </w:tc>
        <w:tc>
          <w:tcPr>
            <w:tcW w:w="18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w:t>
            </w:r>
          </w:p>
        </w:tc>
        <w:tc>
          <w:tcPr>
            <w:tcW w:w="116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 xml:space="preserve"> </w:t>
            </w:r>
            <w:r>
              <w:rPr>
                <w:rFonts w:hint="eastAsia" w:asciiTheme="majorEastAsia" w:hAnsiTheme="majorEastAsia" w:eastAsiaTheme="majorEastAsia" w:cstheme="majorEastAsia"/>
                <w:color w:val="000000"/>
                <w:kern w:val="0"/>
                <w:sz w:val="18"/>
                <w:szCs w:val="18"/>
              </w:rPr>
              <w:t>3</w:t>
            </w:r>
          </w:p>
        </w:tc>
        <w:tc>
          <w:tcPr>
            <w:tcW w:w="1733"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rPr>
              <w:t>4</w:t>
            </w:r>
          </w:p>
        </w:tc>
        <w:tc>
          <w:tcPr>
            <w:tcW w:w="10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5</w:t>
            </w:r>
          </w:p>
        </w:tc>
        <w:tc>
          <w:tcPr>
            <w:tcW w:w="106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6</w:t>
            </w:r>
          </w:p>
        </w:tc>
        <w:tc>
          <w:tcPr>
            <w:tcW w:w="1151"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7</w:t>
            </w:r>
          </w:p>
        </w:tc>
      </w:tr>
      <w:tr>
        <w:tblPrEx>
          <w:tblCellMar>
            <w:top w:w="0" w:type="dxa"/>
            <w:left w:w="108" w:type="dxa"/>
            <w:bottom w:w="0" w:type="dxa"/>
            <w:right w:w="108" w:type="dxa"/>
          </w:tblCellMar>
        </w:tblPrEx>
        <w:trPr>
          <w:trHeight w:val="101" w:hRule="atLeast"/>
        </w:trPr>
        <w:tc>
          <w:tcPr>
            <w:tcW w:w="334" w:type="dxa"/>
            <w:vMerge w:val="continue"/>
            <w:tcBorders>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00"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350"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363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合计</w:t>
            </w:r>
          </w:p>
        </w:tc>
        <w:tc>
          <w:tcPr>
            <w:tcW w:w="16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rPr>
              <w:t>5,726,311.60</w:t>
            </w:r>
          </w:p>
        </w:tc>
        <w:tc>
          <w:tcPr>
            <w:tcW w:w="18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rPr>
              <w:t>5,726,311.60</w:t>
            </w:r>
          </w:p>
        </w:tc>
        <w:tc>
          <w:tcPr>
            <w:tcW w:w="116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733"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0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06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151"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101" w:hRule="atLeast"/>
        </w:trPr>
        <w:tc>
          <w:tcPr>
            <w:tcW w:w="108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rPr>
              <w:t>201</w:t>
            </w:r>
          </w:p>
        </w:tc>
        <w:tc>
          <w:tcPr>
            <w:tcW w:w="363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一般公共服务支出</w:t>
            </w:r>
          </w:p>
        </w:tc>
        <w:tc>
          <w:tcPr>
            <w:tcW w:w="16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4,787,331.69</w:t>
            </w:r>
          </w:p>
        </w:tc>
        <w:tc>
          <w:tcPr>
            <w:tcW w:w="1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4,787,331.69</w:t>
            </w:r>
          </w:p>
        </w:tc>
        <w:tc>
          <w:tcPr>
            <w:tcW w:w="116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33"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6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5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101" w:hRule="atLeast"/>
        </w:trPr>
        <w:tc>
          <w:tcPr>
            <w:tcW w:w="108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rPr>
              <w:t>20199</w:t>
            </w:r>
          </w:p>
        </w:tc>
        <w:tc>
          <w:tcPr>
            <w:tcW w:w="363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其他一般公共服务支出</w:t>
            </w:r>
          </w:p>
        </w:tc>
        <w:tc>
          <w:tcPr>
            <w:tcW w:w="16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4,787,331.69</w:t>
            </w:r>
          </w:p>
        </w:tc>
        <w:tc>
          <w:tcPr>
            <w:tcW w:w="18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4,787,331.69</w:t>
            </w:r>
          </w:p>
        </w:tc>
        <w:tc>
          <w:tcPr>
            <w:tcW w:w="116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733"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6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5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101" w:hRule="atLeast"/>
        </w:trPr>
        <w:tc>
          <w:tcPr>
            <w:tcW w:w="108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rPr>
              <w:t>2019999</w:t>
            </w:r>
          </w:p>
        </w:tc>
        <w:tc>
          <w:tcPr>
            <w:tcW w:w="363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其他一般公共服务支出</w:t>
            </w:r>
          </w:p>
        </w:tc>
        <w:tc>
          <w:tcPr>
            <w:tcW w:w="16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4,787,331.69</w:t>
            </w:r>
          </w:p>
        </w:tc>
        <w:tc>
          <w:tcPr>
            <w:tcW w:w="18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4,787,331.69</w:t>
            </w:r>
          </w:p>
        </w:tc>
        <w:tc>
          <w:tcPr>
            <w:tcW w:w="116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733"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6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5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101" w:hRule="atLeast"/>
        </w:trPr>
        <w:tc>
          <w:tcPr>
            <w:tcW w:w="108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rPr>
              <w:t>208</w:t>
            </w:r>
          </w:p>
        </w:tc>
        <w:tc>
          <w:tcPr>
            <w:tcW w:w="363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社会保障和就业支出</w:t>
            </w:r>
          </w:p>
        </w:tc>
        <w:tc>
          <w:tcPr>
            <w:tcW w:w="16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416,357.25</w:t>
            </w:r>
          </w:p>
        </w:tc>
        <w:tc>
          <w:tcPr>
            <w:tcW w:w="1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416,357.25</w:t>
            </w:r>
          </w:p>
        </w:tc>
        <w:tc>
          <w:tcPr>
            <w:tcW w:w="116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33"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6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5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101" w:hRule="atLeast"/>
        </w:trPr>
        <w:tc>
          <w:tcPr>
            <w:tcW w:w="108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rPr>
              <w:t>20805</w:t>
            </w:r>
          </w:p>
        </w:tc>
        <w:tc>
          <w:tcPr>
            <w:tcW w:w="363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行政事业单位养老支出</w:t>
            </w:r>
          </w:p>
        </w:tc>
        <w:tc>
          <w:tcPr>
            <w:tcW w:w="16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416,357.25</w:t>
            </w:r>
          </w:p>
        </w:tc>
        <w:tc>
          <w:tcPr>
            <w:tcW w:w="18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416,357.25</w:t>
            </w:r>
          </w:p>
        </w:tc>
        <w:tc>
          <w:tcPr>
            <w:tcW w:w="116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733"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6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5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101" w:hRule="atLeast"/>
        </w:trPr>
        <w:tc>
          <w:tcPr>
            <w:tcW w:w="108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rPr>
              <w:t>2080505</w:t>
            </w:r>
          </w:p>
        </w:tc>
        <w:tc>
          <w:tcPr>
            <w:tcW w:w="363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机关事业单位基本养老保险缴费支出</w:t>
            </w:r>
          </w:p>
        </w:tc>
        <w:tc>
          <w:tcPr>
            <w:tcW w:w="16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277,216.20</w:t>
            </w:r>
          </w:p>
        </w:tc>
        <w:tc>
          <w:tcPr>
            <w:tcW w:w="18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277,216.20</w:t>
            </w:r>
          </w:p>
        </w:tc>
        <w:tc>
          <w:tcPr>
            <w:tcW w:w="116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733"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6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5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101" w:hRule="atLeast"/>
        </w:trPr>
        <w:tc>
          <w:tcPr>
            <w:tcW w:w="108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rPr>
              <w:t>2080506</w:t>
            </w:r>
          </w:p>
        </w:tc>
        <w:tc>
          <w:tcPr>
            <w:tcW w:w="363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机关事业单位职业年金缴费支出</w:t>
            </w:r>
          </w:p>
        </w:tc>
        <w:tc>
          <w:tcPr>
            <w:tcW w:w="16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139,141.05</w:t>
            </w:r>
          </w:p>
        </w:tc>
        <w:tc>
          <w:tcPr>
            <w:tcW w:w="18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139,141.05</w:t>
            </w:r>
          </w:p>
        </w:tc>
        <w:tc>
          <w:tcPr>
            <w:tcW w:w="116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733"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6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5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101" w:hRule="atLeast"/>
        </w:trPr>
        <w:tc>
          <w:tcPr>
            <w:tcW w:w="108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rPr>
              <w:t>210</w:t>
            </w:r>
          </w:p>
        </w:tc>
        <w:tc>
          <w:tcPr>
            <w:tcW w:w="363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卫生健康支出</w:t>
            </w:r>
          </w:p>
        </w:tc>
        <w:tc>
          <w:tcPr>
            <w:tcW w:w="16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195,760.42</w:t>
            </w:r>
          </w:p>
        </w:tc>
        <w:tc>
          <w:tcPr>
            <w:tcW w:w="18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195,760.42</w:t>
            </w:r>
          </w:p>
        </w:tc>
        <w:tc>
          <w:tcPr>
            <w:tcW w:w="116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733"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6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5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101" w:hRule="atLeast"/>
        </w:trPr>
        <w:tc>
          <w:tcPr>
            <w:tcW w:w="108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rPr>
              <w:t>21011</w:t>
            </w:r>
          </w:p>
        </w:tc>
        <w:tc>
          <w:tcPr>
            <w:tcW w:w="363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行政事业单位医疗</w:t>
            </w:r>
          </w:p>
        </w:tc>
        <w:tc>
          <w:tcPr>
            <w:tcW w:w="16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195,760.42</w:t>
            </w:r>
          </w:p>
        </w:tc>
        <w:tc>
          <w:tcPr>
            <w:tcW w:w="1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195,760.42</w:t>
            </w:r>
          </w:p>
        </w:tc>
        <w:tc>
          <w:tcPr>
            <w:tcW w:w="116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33"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6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5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101" w:hRule="atLeast"/>
        </w:trPr>
        <w:tc>
          <w:tcPr>
            <w:tcW w:w="108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rPr>
              <w:t>2101102</w:t>
            </w:r>
          </w:p>
        </w:tc>
        <w:tc>
          <w:tcPr>
            <w:tcW w:w="363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事业单位医疗</w:t>
            </w:r>
          </w:p>
        </w:tc>
        <w:tc>
          <w:tcPr>
            <w:tcW w:w="16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152,444.42</w:t>
            </w:r>
          </w:p>
        </w:tc>
        <w:tc>
          <w:tcPr>
            <w:tcW w:w="18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152,444.42</w:t>
            </w:r>
          </w:p>
        </w:tc>
        <w:tc>
          <w:tcPr>
            <w:tcW w:w="116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733"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6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5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101" w:hRule="atLeast"/>
        </w:trPr>
        <w:tc>
          <w:tcPr>
            <w:tcW w:w="108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rPr>
              <w:t>2101103</w:t>
            </w:r>
          </w:p>
        </w:tc>
        <w:tc>
          <w:tcPr>
            <w:tcW w:w="363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公务员医疗补助</w:t>
            </w:r>
          </w:p>
        </w:tc>
        <w:tc>
          <w:tcPr>
            <w:tcW w:w="16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43,316.00</w:t>
            </w:r>
          </w:p>
        </w:tc>
        <w:tc>
          <w:tcPr>
            <w:tcW w:w="18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43,316.00</w:t>
            </w:r>
          </w:p>
        </w:tc>
        <w:tc>
          <w:tcPr>
            <w:tcW w:w="116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733"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6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5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101" w:hRule="atLeast"/>
        </w:trPr>
        <w:tc>
          <w:tcPr>
            <w:tcW w:w="108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221</w:t>
            </w:r>
          </w:p>
        </w:tc>
        <w:tc>
          <w:tcPr>
            <w:tcW w:w="363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住房保障支出</w:t>
            </w:r>
          </w:p>
        </w:tc>
        <w:tc>
          <w:tcPr>
            <w:tcW w:w="16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326,862.24</w:t>
            </w:r>
          </w:p>
        </w:tc>
        <w:tc>
          <w:tcPr>
            <w:tcW w:w="1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326,862.24</w:t>
            </w:r>
          </w:p>
        </w:tc>
        <w:tc>
          <w:tcPr>
            <w:tcW w:w="116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33"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6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5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101" w:hRule="atLeast"/>
        </w:trPr>
        <w:tc>
          <w:tcPr>
            <w:tcW w:w="108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22102</w:t>
            </w:r>
          </w:p>
        </w:tc>
        <w:tc>
          <w:tcPr>
            <w:tcW w:w="363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住房改革支出</w:t>
            </w:r>
          </w:p>
        </w:tc>
        <w:tc>
          <w:tcPr>
            <w:tcW w:w="16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326,862.24</w:t>
            </w:r>
          </w:p>
        </w:tc>
        <w:tc>
          <w:tcPr>
            <w:tcW w:w="18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326,862.24</w:t>
            </w:r>
          </w:p>
        </w:tc>
        <w:tc>
          <w:tcPr>
            <w:tcW w:w="116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33"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6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5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101" w:hRule="atLeast"/>
        </w:trPr>
        <w:tc>
          <w:tcPr>
            <w:tcW w:w="108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2210201</w:t>
            </w:r>
          </w:p>
        </w:tc>
        <w:tc>
          <w:tcPr>
            <w:tcW w:w="363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住房公积金</w:t>
            </w:r>
          </w:p>
        </w:tc>
        <w:tc>
          <w:tcPr>
            <w:tcW w:w="16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207,390.24</w:t>
            </w:r>
          </w:p>
        </w:tc>
        <w:tc>
          <w:tcPr>
            <w:tcW w:w="18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207,390.24</w:t>
            </w:r>
          </w:p>
        </w:tc>
        <w:tc>
          <w:tcPr>
            <w:tcW w:w="116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733"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50"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06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151" w:type="dxa"/>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101" w:hRule="atLeast"/>
        </w:trPr>
        <w:tc>
          <w:tcPr>
            <w:tcW w:w="1084"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2210203</w:t>
            </w:r>
          </w:p>
        </w:tc>
        <w:tc>
          <w:tcPr>
            <w:tcW w:w="3633"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购房补贴</w:t>
            </w:r>
          </w:p>
        </w:tc>
        <w:tc>
          <w:tcPr>
            <w:tcW w:w="1650"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119,472.00</w:t>
            </w:r>
          </w:p>
        </w:tc>
        <w:tc>
          <w:tcPr>
            <w:tcW w:w="1850"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119,472.00</w:t>
            </w:r>
          </w:p>
        </w:tc>
        <w:tc>
          <w:tcPr>
            <w:tcW w:w="116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33" w:type="dxa"/>
            <w:gridSpan w:val="2"/>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rPr>
              <w:t>　</w:t>
            </w:r>
          </w:p>
        </w:tc>
        <w:tc>
          <w:tcPr>
            <w:tcW w:w="105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6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51"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138" w:hRule="atLeast"/>
        </w:trPr>
        <w:tc>
          <w:tcPr>
            <w:tcW w:w="14380" w:type="dxa"/>
            <w:gridSpan w:val="12"/>
            <w:tcBorders>
              <w:top w:val="single" w:color="000000" w:sz="8" w:space="0"/>
              <w:left w:val="nil"/>
              <w:bottom w:val="nil"/>
              <w:right w:val="nil"/>
            </w:tcBorders>
            <w:shd w:val="clear" w:color="auto" w:fill="auto"/>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tc>
      </w:tr>
    </w:tbl>
    <w:p>
      <w:pPr>
        <w:spacing w:line="580" w:lineRule="exact"/>
        <w:rPr>
          <w:rFonts w:hint="eastAsia"/>
        </w:rPr>
      </w:pPr>
    </w:p>
    <w:tbl>
      <w:tblPr>
        <w:tblStyle w:val="8"/>
        <w:tblpPr w:leftFromText="180" w:rightFromText="180" w:vertAnchor="text" w:horzAnchor="page" w:tblpX="870" w:tblpY="-489"/>
        <w:tblOverlap w:val="never"/>
        <w:tblW w:w="15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4"/>
        <w:gridCol w:w="373"/>
        <w:gridCol w:w="356"/>
        <w:gridCol w:w="3580"/>
        <w:gridCol w:w="1967"/>
        <w:gridCol w:w="1800"/>
        <w:gridCol w:w="1800"/>
        <w:gridCol w:w="1633"/>
        <w:gridCol w:w="1299"/>
        <w:gridCol w:w="18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6" w:hRule="atLeast"/>
        </w:trPr>
        <w:tc>
          <w:tcPr>
            <w:tcW w:w="15060" w:type="dxa"/>
            <w:gridSpan w:val="10"/>
            <w:tcBorders>
              <w:tl2br w:val="nil"/>
              <w:tr2bl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28"/>
                <w:szCs w:val="28"/>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374"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373"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356"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3580"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967"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800"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800"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633"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299"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878" w:type="dxa"/>
            <w:tcBorders>
              <w:tl2br w:val="nil"/>
              <w:tr2bl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6650" w:type="dxa"/>
            <w:gridSpan w:val="5"/>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固原市公共资源交易中心</w:t>
            </w:r>
          </w:p>
        </w:tc>
        <w:tc>
          <w:tcPr>
            <w:tcW w:w="1800" w:type="dxa"/>
            <w:tcBorders>
              <w:bottom w:val="single" w:color="000000" w:sz="4" w:space="0"/>
              <w:tl2br w:val="nil"/>
              <w:tr2bl w:val="nil"/>
            </w:tcBorders>
            <w:shd w:val="clear" w:color="auto" w:fill="auto"/>
            <w:vAlign w:val="bottom"/>
          </w:tcPr>
          <w:p>
            <w:pPr>
              <w:widowControl/>
              <w:jc w:val="center"/>
              <w:rPr>
                <w:rFonts w:ascii="宋体" w:hAnsi="宋体" w:cs="Arial"/>
                <w:color w:val="000000"/>
                <w:kern w:val="0"/>
                <w:sz w:val="24"/>
              </w:rPr>
            </w:pPr>
          </w:p>
        </w:tc>
        <w:tc>
          <w:tcPr>
            <w:tcW w:w="1800"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633"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299"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878" w:type="dxa"/>
            <w:tcBorders>
              <w:bottom w:val="single" w:color="000000" w:sz="4" w:space="0"/>
              <w:tl2br w:val="nil"/>
              <w:tr2bl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4683"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967"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80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80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633"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299"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1878"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03" w:type="dxa"/>
            <w:gridSpan w:val="3"/>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58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96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3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29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78"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03"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358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96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3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29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78"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03"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358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96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3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29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78"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4" w:hRule="atLeast"/>
        </w:trPr>
        <w:tc>
          <w:tcPr>
            <w:tcW w:w="37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373"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356"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58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96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3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29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87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37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37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356"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358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96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rPr>
              <w:t>6,760,590.52</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rPr>
              <w:t>3,744,357.25</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rPr>
              <w:t>3,016,233.27</w:t>
            </w:r>
          </w:p>
        </w:tc>
        <w:tc>
          <w:tcPr>
            <w:tcW w:w="163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9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110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rPr>
              <w:t>201</w:t>
            </w:r>
          </w:p>
        </w:tc>
        <w:tc>
          <w:tcPr>
            <w:tcW w:w="358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rPr>
              <w:t>一般公共服务支出</w:t>
            </w:r>
          </w:p>
        </w:tc>
        <w:tc>
          <w:tcPr>
            <w:tcW w:w="196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rPr>
              <w:t>5,817,210.61</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rPr>
              <w:t>2,805,377.34</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rPr>
              <w:t>3,011,833.27</w:t>
            </w:r>
          </w:p>
        </w:tc>
        <w:tc>
          <w:tcPr>
            <w:tcW w:w="163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9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4" w:hRule="atLeast"/>
        </w:trPr>
        <w:tc>
          <w:tcPr>
            <w:tcW w:w="110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20199</w:t>
            </w:r>
          </w:p>
        </w:tc>
        <w:tc>
          <w:tcPr>
            <w:tcW w:w="358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其他一般公共服务支出</w:t>
            </w:r>
          </w:p>
        </w:tc>
        <w:tc>
          <w:tcPr>
            <w:tcW w:w="196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rPr>
              <w:t>5,817,210.61</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rPr>
              <w:t>2,805,377.34</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rPr>
              <w:t>3,011,833.27</w:t>
            </w:r>
          </w:p>
        </w:tc>
        <w:tc>
          <w:tcPr>
            <w:tcW w:w="163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29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110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2019999</w:t>
            </w:r>
          </w:p>
        </w:tc>
        <w:tc>
          <w:tcPr>
            <w:tcW w:w="358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其他一般公共服务支出</w:t>
            </w:r>
          </w:p>
        </w:tc>
        <w:tc>
          <w:tcPr>
            <w:tcW w:w="196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rPr>
              <w:t>5,817,210.61</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rPr>
              <w:t>2,805,377.34</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rPr>
              <w:t>3,011,833.27</w:t>
            </w:r>
          </w:p>
        </w:tc>
        <w:tc>
          <w:tcPr>
            <w:tcW w:w="163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29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110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208</w:t>
            </w:r>
          </w:p>
        </w:tc>
        <w:tc>
          <w:tcPr>
            <w:tcW w:w="358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社会保障和就业支出</w:t>
            </w:r>
          </w:p>
        </w:tc>
        <w:tc>
          <w:tcPr>
            <w:tcW w:w="196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rPr>
              <w:t>416,357.25</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rPr>
              <w:t>416,357.25</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rPr>
              <w:t>0.00</w:t>
            </w:r>
          </w:p>
        </w:tc>
        <w:tc>
          <w:tcPr>
            <w:tcW w:w="163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29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110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20805</w:t>
            </w:r>
          </w:p>
        </w:tc>
        <w:tc>
          <w:tcPr>
            <w:tcW w:w="358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行政事业单位养老支出</w:t>
            </w:r>
          </w:p>
        </w:tc>
        <w:tc>
          <w:tcPr>
            <w:tcW w:w="196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rPr>
              <w:t>416,357.25</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rPr>
              <w:t>416,357.25</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rPr>
              <w:t>0.00</w:t>
            </w:r>
          </w:p>
        </w:tc>
        <w:tc>
          <w:tcPr>
            <w:tcW w:w="163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29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110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2080505</w:t>
            </w:r>
          </w:p>
        </w:tc>
        <w:tc>
          <w:tcPr>
            <w:tcW w:w="358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机关事业单位基本养老保险缴费支出</w:t>
            </w:r>
          </w:p>
        </w:tc>
        <w:tc>
          <w:tcPr>
            <w:tcW w:w="196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rPr>
              <w:t>277,216.20</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rPr>
              <w:t>277,216.20</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rPr>
              <w:t>0.00</w:t>
            </w:r>
          </w:p>
        </w:tc>
        <w:tc>
          <w:tcPr>
            <w:tcW w:w="163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29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110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2080506</w:t>
            </w:r>
          </w:p>
        </w:tc>
        <w:tc>
          <w:tcPr>
            <w:tcW w:w="358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机关事业单位职业年金缴费支出</w:t>
            </w:r>
          </w:p>
        </w:tc>
        <w:tc>
          <w:tcPr>
            <w:tcW w:w="196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rPr>
              <w:t>139,141.05</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rPr>
              <w:t>139,141.05</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rPr>
              <w:t>0.00</w:t>
            </w:r>
          </w:p>
        </w:tc>
        <w:tc>
          <w:tcPr>
            <w:tcW w:w="163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29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110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210</w:t>
            </w:r>
          </w:p>
        </w:tc>
        <w:tc>
          <w:tcPr>
            <w:tcW w:w="358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卫生健康支出</w:t>
            </w:r>
          </w:p>
        </w:tc>
        <w:tc>
          <w:tcPr>
            <w:tcW w:w="196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rPr>
              <w:t>195,760.42</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rPr>
              <w:t>195,760.42</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rPr>
              <w:t>0.00</w:t>
            </w:r>
          </w:p>
        </w:tc>
        <w:tc>
          <w:tcPr>
            <w:tcW w:w="163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29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110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21011</w:t>
            </w:r>
          </w:p>
        </w:tc>
        <w:tc>
          <w:tcPr>
            <w:tcW w:w="358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行政事业单位医疗</w:t>
            </w:r>
          </w:p>
        </w:tc>
        <w:tc>
          <w:tcPr>
            <w:tcW w:w="196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rPr>
              <w:t>195,760.42</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rPr>
              <w:t>195,760.42</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rPr>
              <w:t>0.00</w:t>
            </w:r>
          </w:p>
        </w:tc>
        <w:tc>
          <w:tcPr>
            <w:tcW w:w="163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29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110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2101103</w:t>
            </w:r>
          </w:p>
        </w:tc>
        <w:tc>
          <w:tcPr>
            <w:tcW w:w="358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公务员医疗补助</w:t>
            </w:r>
          </w:p>
        </w:tc>
        <w:tc>
          <w:tcPr>
            <w:tcW w:w="196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rPr>
              <w:t>43,316.00</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rPr>
              <w:t>43,316.00</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rPr>
              <w:t>0.00</w:t>
            </w:r>
          </w:p>
        </w:tc>
        <w:tc>
          <w:tcPr>
            <w:tcW w:w="163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29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110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212</w:t>
            </w:r>
          </w:p>
        </w:tc>
        <w:tc>
          <w:tcPr>
            <w:tcW w:w="358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城乡社区支出</w:t>
            </w:r>
          </w:p>
        </w:tc>
        <w:tc>
          <w:tcPr>
            <w:tcW w:w="196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rPr>
              <w:t>4,400.00</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rPr>
              <w:t>0.00</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rPr>
              <w:t>4,400.00</w:t>
            </w:r>
          </w:p>
        </w:tc>
        <w:tc>
          <w:tcPr>
            <w:tcW w:w="163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29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4" w:hRule="atLeast"/>
        </w:trPr>
        <w:tc>
          <w:tcPr>
            <w:tcW w:w="110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21203</w:t>
            </w:r>
          </w:p>
        </w:tc>
        <w:tc>
          <w:tcPr>
            <w:tcW w:w="358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城乡社区公共设施</w:t>
            </w:r>
          </w:p>
        </w:tc>
        <w:tc>
          <w:tcPr>
            <w:tcW w:w="196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rPr>
              <w:t>4,400.00</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rPr>
              <w:t>0.00</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rPr>
              <w:t>4,400.00</w:t>
            </w:r>
          </w:p>
        </w:tc>
        <w:tc>
          <w:tcPr>
            <w:tcW w:w="163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29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110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2120399</w:t>
            </w:r>
          </w:p>
        </w:tc>
        <w:tc>
          <w:tcPr>
            <w:tcW w:w="358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其他城乡社区公共设施支出</w:t>
            </w:r>
          </w:p>
        </w:tc>
        <w:tc>
          <w:tcPr>
            <w:tcW w:w="196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rPr>
              <w:t>4,400.00</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rPr>
              <w:t>0.00</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hint="eastAsia" w:ascii="宋体" w:hAnsi="宋体" w:cs="Arial"/>
                <w:color w:val="000000"/>
                <w:kern w:val="0"/>
                <w:sz w:val="22"/>
                <w:szCs w:val="22"/>
              </w:rPr>
            </w:pPr>
            <w:r>
              <w:rPr>
                <w:rFonts w:hint="eastAsia"/>
              </w:rPr>
              <w:t>4,400.00</w:t>
            </w:r>
          </w:p>
        </w:tc>
        <w:tc>
          <w:tcPr>
            <w:tcW w:w="163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29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87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110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rPr>
              <w:t>221</w:t>
            </w:r>
          </w:p>
        </w:tc>
        <w:tc>
          <w:tcPr>
            <w:tcW w:w="358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rPr>
              <w:t>住房保障支出</w:t>
            </w:r>
          </w:p>
        </w:tc>
        <w:tc>
          <w:tcPr>
            <w:tcW w:w="196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rPr>
              <w:t>326,862.24</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rPr>
              <w:t>326,862.24</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63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9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110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rPr>
              <w:t>22102</w:t>
            </w:r>
          </w:p>
        </w:tc>
        <w:tc>
          <w:tcPr>
            <w:tcW w:w="358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rPr>
              <w:t>住房改革支出</w:t>
            </w:r>
          </w:p>
        </w:tc>
        <w:tc>
          <w:tcPr>
            <w:tcW w:w="196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rPr>
              <w:t>326,862.24</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rPr>
              <w:t>326,862.24</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63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9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0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rPr>
              <w:t>2210201</w:t>
            </w:r>
          </w:p>
        </w:tc>
        <w:tc>
          <w:tcPr>
            <w:tcW w:w="358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rPr>
              <w:t>住房公积金</w:t>
            </w:r>
          </w:p>
        </w:tc>
        <w:tc>
          <w:tcPr>
            <w:tcW w:w="196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rPr>
              <w:t>207,390.24</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rPr>
              <w:t>207,390.24</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63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9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110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rPr>
              <w:t>2210203</w:t>
            </w:r>
          </w:p>
        </w:tc>
        <w:tc>
          <w:tcPr>
            <w:tcW w:w="358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rPr>
              <w:t>购房补贴</w:t>
            </w:r>
          </w:p>
        </w:tc>
        <w:tc>
          <w:tcPr>
            <w:tcW w:w="196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rPr>
              <w:t>119,472.00</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rPr>
              <w:t>119,472.00</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rPr>
              <w:t>0.00</w:t>
            </w:r>
          </w:p>
        </w:tc>
        <w:tc>
          <w:tcPr>
            <w:tcW w:w="163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9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7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3" w:hRule="atLeast"/>
        </w:trPr>
        <w:tc>
          <w:tcPr>
            <w:tcW w:w="15060" w:type="dxa"/>
            <w:gridSpan w:val="10"/>
            <w:tcBorders>
              <w:top w:val="single" w:color="000000" w:sz="4" w:space="0"/>
              <w:tl2br w:val="nil"/>
              <w:tr2bl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2" w:hRule="atLeast"/>
        </w:trPr>
        <w:tc>
          <w:tcPr>
            <w:tcW w:w="15060" w:type="dxa"/>
            <w:gridSpan w:val="10"/>
            <w:tcBorders>
              <w:tl2br w:val="nil"/>
              <w:tr2bl w:val="nil"/>
            </w:tcBorders>
            <w:shd w:val="clear" w:color="auto" w:fill="auto"/>
            <w:vAlign w:val="bottom"/>
          </w:tcPr>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tc>
      </w:tr>
    </w:tbl>
    <w:tbl>
      <w:tblPr>
        <w:tblStyle w:val="8"/>
        <w:tblpPr w:leftFromText="180" w:rightFromText="180" w:vertAnchor="text" w:horzAnchor="page" w:tblpX="987" w:tblpY="-336"/>
        <w:tblOverlap w:val="never"/>
        <w:tblW w:w="15320" w:type="dxa"/>
        <w:tblInd w:w="0" w:type="dxa"/>
        <w:tblLayout w:type="fixed"/>
        <w:tblCellMar>
          <w:top w:w="0" w:type="dxa"/>
          <w:left w:w="108" w:type="dxa"/>
          <w:bottom w:w="0" w:type="dxa"/>
          <w:right w:w="108" w:type="dxa"/>
        </w:tblCellMar>
      </w:tblPr>
      <w:tblGrid>
        <w:gridCol w:w="2376"/>
        <w:gridCol w:w="652"/>
        <w:gridCol w:w="483"/>
        <w:gridCol w:w="280"/>
        <w:gridCol w:w="1094"/>
        <w:gridCol w:w="2461"/>
        <w:gridCol w:w="612"/>
        <w:gridCol w:w="1566"/>
        <w:gridCol w:w="364"/>
        <w:gridCol w:w="2128"/>
        <w:gridCol w:w="236"/>
        <w:gridCol w:w="1013"/>
        <w:gridCol w:w="572"/>
        <w:gridCol w:w="1483"/>
      </w:tblGrid>
      <w:tr>
        <w:tblPrEx>
          <w:tblCellMar>
            <w:top w:w="0" w:type="dxa"/>
            <w:left w:w="108" w:type="dxa"/>
            <w:bottom w:w="0" w:type="dxa"/>
            <w:right w:w="108" w:type="dxa"/>
          </w:tblCellMar>
        </w:tblPrEx>
        <w:trPr>
          <w:trHeight w:val="808" w:hRule="atLeast"/>
        </w:trPr>
        <w:tc>
          <w:tcPr>
            <w:tcW w:w="15320" w:type="dxa"/>
            <w:gridSpan w:val="14"/>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28"/>
                <w:szCs w:val="28"/>
              </w:rPr>
              <w:t>财政拨款收入支出决算总表</w:t>
            </w:r>
          </w:p>
        </w:tc>
      </w:tr>
      <w:tr>
        <w:trPr>
          <w:trHeight w:val="202" w:hRule="exact"/>
        </w:trPr>
        <w:tc>
          <w:tcPr>
            <w:tcW w:w="3511"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9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639"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9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36"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13"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055" w:type="dxa"/>
            <w:gridSpan w:val="2"/>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CellMar>
            <w:top w:w="0" w:type="dxa"/>
            <w:left w:w="108" w:type="dxa"/>
            <w:bottom w:w="0" w:type="dxa"/>
            <w:right w:w="108" w:type="dxa"/>
          </w:tblCellMar>
        </w:tblPrEx>
        <w:trPr>
          <w:trHeight w:val="230" w:hRule="exact"/>
        </w:trPr>
        <w:tc>
          <w:tcPr>
            <w:tcW w:w="3511" w:type="dxa"/>
            <w:gridSpan w:val="3"/>
            <w:tcBorders>
              <w:top w:val="nil"/>
              <w:left w:val="nil"/>
              <w:bottom w:val="nil"/>
              <w:right w:val="nil"/>
            </w:tcBorders>
            <w:shd w:val="clear" w:color="auto" w:fill="auto"/>
            <w:vAlign w:val="bottom"/>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公开部门：</w:t>
            </w:r>
            <w:r>
              <w:rPr>
                <w:rFonts w:hint="eastAsia" w:ascii="宋体" w:hAnsi="宋体" w:cs="Arial"/>
                <w:color w:val="000000"/>
                <w:kern w:val="0"/>
                <w:sz w:val="18"/>
                <w:szCs w:val="18"/>
                <w:lang w:eastAsia="zh-CN"/>
              </w:rPr>
              <w:t>固原市公共资源交易中心</w:t>
            </w:r>
          </w:p>
        </w:tc>
        <w:tc>
          <w:tcPr>
            <w:tcW w:w="280" w:type="dxa"/>
            <w:tcBorders>
              <w:top w:val="nil"/>
              <w:left w:val="nil"/>
              <w:bottom w:val="nil"/>
              <w:right w:val="nil"/>
            </w:tcBorders>
            <w:shd w:val="clear" w:color="auto" w:fill="auto"/>
            <w:vAlign w:val="bottom"/>
          </w:tcPr>
          <w:p>
            <w:pPr>
              <w:widowControl/>
              <w:jc w:val="left"/>
              <w:rPr>
                <w:rFonts w:hint="eastAsia" w:ascii="宋体" w:hAnsi="宋体" w:cs="Arial"/>
                <w:color w:val="000000"/>
                <w:kern w:val="0"/>
                <w:sz w:val="18"/>
                <w:szCs w:val="18"/>
              </w:rPr>
            </w:pPr>
          </w:p>
        </w:tc>
        <w:tc>
          <w:tcPr>
            <w:tcW w:w="109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639"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9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36"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13"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055" w:type="dxa"/>
            <w:gridSpan w:val="2"/>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CellMar>
            <w:top w:w="0" w:type="dxa"/>
            <w:left w:w="108" w:type="dxa"/>
            <w:bottom w:w="0" w:type="dxa"/>
            <w:right w:w="108" w:type="dxa"/>
          </w:tblCellMar>
        </w:tblPrEx>
        <w:trPr>
          <w:trHeight w:val="230" w:hRule="exact"/>
        </w:trPr>
        <w:tc>
          <w:tcPr>
            <w:tcW w:w="4885"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10435"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CellMar>
            <w:top w:w="0" w:type="dxa"/>
            <w:left w:w="108" w:type="dxa"/>
            <w:bottom w:w="0" w:type="dxa"/>
            <w:right w:w="108" w:type="dxa"/>
          </w:tblCellMar>
        </w:tblPrEx>
        <w:trPr>
          <w:trHeight w:val="230" w:hRule="exact"/>
        </w:trPr>
        <w:tc>
          <w:tcPr>
            <w:tcW w:w="237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52"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857"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46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612"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7362"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30" w:hRule="exact"/>
        </w:trPr>
        <w:tc>
          <w:tcPr>
            <w:tcW w:w="237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52"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857"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461"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12"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93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12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1821"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c>
          <w:tcPr>
            <w:tcW w:w="148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国有资本经营预算财政拨款</w:t>
            </w:r>
          </w:p>
        </w:tc>
      </w:tr>
      <w:tr>
        <w:tblPrEx>
          <w:tblCellMar>
            <w:top w:w="0" w:type="dxa"/>
            <w:left w:w="108" w:type="dxa"/>
            <w:bottom w:w="0" w:type="dxa"/>
            <w:right w:w="108" w:type="dxa"/>
          </w:tblCellMar>
        </w:tblPrEx>
        <w:trPr>
          <w:trHeight w:val="230" w:hRule="exact"/>
        </w:trPr>
        <w:tc>
          <w:tcPr>
            <w:tcW w:w="237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85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4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93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12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821"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483"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w:t>
            </w:r>
          </w:p>
        </w:tc>
      </w:tr>
      <w:tr>
        <w:tblPrEx>
          <w:tblCellMar>
            <w:top w:w="0" w:type="dxa"/>
            <w:left w:w="108" w:type="dxa"/>
            <w:bottom w:w="0" w:type="dxa"/>
            <w:right w:w="108" w:type="dxa"/>
          </w:tblCellMar>
        </w:tblPrEx>
        <w:trPr>
          <w:trHeight w:val="230" w:hRule="exact"/>
        </w:trPr>
        <w:tc>
          <w:tcPr>
            <w:tcW w:w="23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85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5,726,311.60</w:t>
            </w:r>
          </w:p>
        </w:tc>
        <w:tc>
          <w:tcPr>
            <w:tcW w:w="24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6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33</w:t>
            </w:r>
          </w:p>
        </w:tc>
        <w:tc>
          <w:tcPr>
            <w:tcW w:w="193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5,817,210.61</w:t>
            </w:r>
          </w:p>
        </w:tc>
        <w:tc>
          <w:tcPr>
            <w:tcW w:w="212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5,817,210.61</w:t>
            </w:r>
          </w:p>
        </w:tc>
        <w:tc>
          <w:tcPr>
            <w:tcW w:w="182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3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85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4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6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34</w:t>
            </w:r>
          </w:p>
        </w:tc>
        <w:tc>
          <w:tcPr>
            <w:tcW w:w="193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12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82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3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6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85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4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6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35</w:t>
            </w:r>
          </w:p>
        </w:tc>
        <w:tc>
          <w:tcPr>
            <w:tcW w:w="193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12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82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3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85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4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6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36</w:t>
            </w:r>
          </w:p>
        </w:tc>
        <w:tc>
          <w:tcPr>
            <w:tcW w:w="193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12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82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3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85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4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6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37</w:t>
            </w:r>
          </w:p>
        </w:tc>
        <w:tc>
          <w:tcPr>
            <w:tcW w:w="193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12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82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3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85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4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6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38</w:t>
            </w:r>
          </w:p>
        </w:tc>
        <w:tc>
          <w:tcPr>
            <w:tcW w:w="193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12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82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3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85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4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6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39</w:t>
            </w:r>
          </w:p>
        </w:tc>
        <w:tc>
          <w:tcPr>
            <w:tcW w:w="193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12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82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3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85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4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6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40</w:t>
            </w:r>
          </w:p>
        </w:tc>
        <w:tc>
          <w:tcPr>
            <w:tcW w:w="193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416,357.25</w:t>
            </w:r>
          </w:p>
        </w:tc>
        <w:tc>
          <w:tcPr>
            <w:tcW w:w="212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416,357.25</w:t>
            </w:r>
          </w:p>
        </w:tc>
        <w:tc>
          <w:tcPr>
            <w:tcW w:w="182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3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85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4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6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41</w:t>
            </w:r>
          </w:p>
        </w:tc>
        <w:tc>
          <w:tcPr>
            <w:tcW w:w="193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195,760.42</w:t>
            </w:r>
          </w:p>
        </w:tc>
        <w:tc>
          <w:tcPr>
            <w:tcW w:w="212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195,760.42</w:t>
            </w:r>
          </w:p>
        </w:tc>
        <w:tc>
          <w:tcPr>
            <w:tcW w:w="182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rPr>
          <w:trHeight w:val="230" w:hRule="exact"/>
        </w:trPr>
        <w:tc>
          <w:tcPr>
            <w:tcW w:w="23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85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4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6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42</w:t>
            </w:r>
          </w:p>
        </w:tc>
        <w:tc>
          <w:tcPr>
            <w:tcW w:w="193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12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82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3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85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4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6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43</w:t>
            </w:r>
          </w:p>
        </w:tc>
        <w:tc>
          <w:tcPr>
            <w:tcW w:w="193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4,400.00</w:t>
            </w:r>
          </w:p>
        </w:tc>
        <w:tc>
          <w:tcPr>
            <w:tcW w:w="212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4,400.00</w:t>
            </w:r>
          </w:p>
        </w:tc>
        <w:tc>
          <w:tcPr>
            <w:tcW w:w="182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376"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52"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857" w:type="dxa"/>
            <w:gridSpan w:val="3"/>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461"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612"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44</w:t>
            </w:r>
          </w:p>
        </w:tc>
        <w:tc>
          <w:tcPr>
            <w:tcW w:w="1930" w:type="dxa"/>
            <w:gridSpan w:val="2"/>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128"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821"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83"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85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45</w:t>
            </w:r>
          </w:p>
        </w:tc>
        <w:tc>
          <w:tcPr>
            <w:tcW w:w="19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18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85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w:t>
            </w:r>
            <w:r>
              <w:rPr>
                <w:rFonts w:hint="eastAsia" w:ascii="宋体" w:hAnsi="宋体" w:cs="Arial"/>
                <w:color w:val="000000"/>
                <w:kern w:val="0"/>
                <w:sz w:val="18"/>
                <w:szCs w:val="18"/>
                <w:lang w:val="en-US" w:eastAsia="zh-CN"/>
              </w:rPr>
              <w:t>工业</w:t>
            </w:r>
            <w:r>
              <w:rPr>
                <w:rFonts w:hint="eastAsia" w:ascii="宋体" w:hAnsi="宋体" w:cs="Arial"/>
                <w:color w:val="000000"/>
                <w:kern w:val="0"/>
                <w:sz w:val="18"/>
                <w:szCs w:val="18"/>
              </w:rPr>
              <w:t>信息等支出</w:t>
            </w: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46</w:t>
            </w:r>
          </w:p>
        </w:tc>
        <w:tc>
          <w:tcPr>
            <w:tcW w:w="19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18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376"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52"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857"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461"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612"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47</w:t>
            </w:r>
          </w:p>
        </w:tc>
        <w:tc>
          <w:tcPr>
            <w:tcW w:w="1930"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128"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821"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83"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3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85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4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6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48</w:t>
            </w:r>
          </w:p>
        </w:tc>
        <w:tc>
          <w:tcPr>
            <w:tcW w:w="193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12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82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rPr>
          <w:trHeight w:val="230" w:hRule="exact"/>
        </w:trPr>
        <w:tc>
          <w:tcPr>
            <w:tcW w:w="23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85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4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6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49</w:t>
            </w:r>
          </w:p>
        </w:tc>
        <w:tc>
          <w:tcPr>
            <w:tcW w:w="193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12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82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3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85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4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61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50</w:t>
            </w:r>
          </w:p>
        </w:tc>
        <w:tc>
          <w:tcPr>
            <w:tcW w:w="193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12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82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rPr>
          <w:trHeight w:val="230" w:hRule="exact"/>
        </w:trPr>
        <w:tc>
          <w:tcPr>
            <w:tcW w:w="23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85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4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61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eastAsia="zh-CN"/>
              </w:rPr>
              <w:t>5</w:t>
            </w:r>
            <w:r>
              <w:rPr>
                <w:rFonts w:hint="eastAsia" w:ascii="宋体" w:hAnsi="宋体" w:cs="Arial"/>
                <w:color w:val="000000"/>
                <w:kern w:val="0"/>
                <w:sz w:val="18"/>
                <w:szCs w:val="18"/>
                <w:lang w:val="en-US" w:eastAsia="zh-CN"/>
              </w:rPr>
              <w:t>1</w:t>
            </w:r>
          </w:p>
        </w:tc>
        <w:tc>
          <w:tcPr>
            <w:tcW w:w="193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326,862.24</w:t>
            </w:r>
          </w:p>
        </w:tc>
        <w:tc>
          <w:tcPr>
            <w:tcW w:w="212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326,862.24</w:t>
            </w:r>
          </w:p>
        </w:tc>
        <w:tc>
          <w:tcPr>
            <w:tcW w:w="182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3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85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4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61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rPr>
              <w:t>5</w:t>
            </w:r>
            <w:r>
              <w:rPr>
                <w:rFonts w:hint="eastAsia" w:ascii="宋体" w:hAnsi="宋体" w:cs="Arial"/>
                <w:color w:val="000000"/>
                <w:kern w:val="0"/>
                <w:sz w:val="18"/>
                <w:szCs w:val="18"/>
                <w:lang w:val="en-US" w:eastAsia="zh-CN"/>
              </w:rPr>
              <w:t>2</w:t>
            </w:r>
          </w:p>
        </w:tc>
        <w:tc>
          <w:tcPr>
            <w:tcW w:w="193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12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82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rPr>
          <w:trHeight w:val="230" w:hRule="exact"/>
        </w:trPr>
        <w:tc>
          <w:tcPr>
            <w:tcW w:w="23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65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21</w:t>
            </w:r>
          </w:p>
        </w:tc>
        <w:tc>
          <w:tcPr>
            <w:tcW w:w="1857" w:type="dxa"/>
            <w:gridSpan w:val="3"/>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246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二十一、国有资本经营预算支出</w:t>
            </w:r>
          </w:p>
        </w:tc>
        <w:tc>
          <w:tcPr>
            <w:tcW w:w="61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53</w:t>
            </w:r>
          </w:p>
        </w:tc>
        <w:tc>
          <w:tcPr>
            <w:tcW w:w="193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212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1821"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4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3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185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4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二十一、灾害防治及应急管理支出</w:t>
            </w:r>
          </w:p>
        </w:tc>
        <w:tc>
          <w:tcPr>
            <w:tcW w:w="61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54</w:t>
            </w:r>
          </w:p>
        </w:tc>
        <w:tc>
          <w:tcPr>
            <w:tcW w:w="193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12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82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3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5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23</w:t>
            </w:r>
          </w:p>
        </w:tc>
        <w:tc>
          <w:tcPr>
            <w:tcW w:w="1857"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4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、其他支出</w:t>
            </w:r>
          </w:p>
        </w:tc>
        <w:tc>
          <w:tcPr>
            <w:tcW w:w="61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55</w:t>
            </w:r>
          </w:p>
        </w:tc>
        <w:tc>
          <w:tcPr>
            <w:tcW w:w="193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12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82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37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65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24</w:t>
            </w:r>
          </w:p>
        </w:tc>
        <w:tc>
          <w:tcPr>
            <w:tcW w:w="1857" w:type="dxa"/>
            <w:gridSpan w:val="3"/>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246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二十三、债务还本支出</w:t>
            </w:r>
          </w:p>
        </w:tc>
        <w:tc>
          <w:tcPr>
            <w:tcW w:w="61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56</w:t>
            </w:r>
          </w:p>
        </w:tc>
        <w:tc>
          <w:tcPr>
            <w:tcW w:w="193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212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1821"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4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37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65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5</w:t>
            </w:r>
          </w:p>
        </w:tc>
        <w:tc>
          <w:tcPr>
            <w:tcW w:w="1857" w:type="dxa"/>
            <w:gridSpan w:val="3"/>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246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二十三、债务付息支出</w:t>
            </w:r>
          </w:p>
        </w:tc>
        <w:tc>
          <w:tcPr>
            <w:tcW w:w="612"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57</w:t>
            </w:r>
          </w:p>
        </w:tc>
        <w:tc>
          <w:tcPr>
            <w:tcW w:w="193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212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1821"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4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6" w:hRule="exact"/>
        </w:trPr>
        <w:tc>
          <w:tcPr>
            <w:tcW w:w="237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65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1857" w:type="dxa"/>
            <w:gridSpan w:val="3"/>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2461"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二十六、抗疫特别国债安排的支出</w:t>
            </w:r>
          </w:p>
        </w:tc>
        <w:tc>
          <w:tcPr>
            <w:tcW w:w="61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58</w:t>
            </w:r>
          </w:p>
        </w:tc>
        <w:tc>
          <w:tcPr>
            <w:tcW w:w="193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212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1821"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4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rPr>
          <w:trHeight w:val="230" w:hRule="exact"/>
        </w:trPr>
        <w:tc>
          <w:tcPr>
            <w:tcW w:w="237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27</w:t>
            </w:r>
          </w:p>
        </w:tc>
        <w:tc>
          <w:tcPr>
            <w:tcW w:w="1857" w:type="dxa"/>
            <w:gridSpan w:val="3"/>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5,726,311.60</w:t>
            </w:r>
          </w:p>
        </w:tc>
        <w:tc>
          <w:tcPr>
            <w:tcW w:w="24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61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59</w:t>
            </w:r>
          </w:p>
          <w:p>
            <w:pPr>
              <w:widowControl/>
              <w:jc w:val="center"/>
              <w:rPr>
                <w:rFonts w:hint="default" w:ascii="宋体" w:hAnsi="宋体" w:cs="Arial" w:eastAsiaTheme="minorEastAsia"/>
                <w:color w:val="000000"/>
                <w:kern w:val="0"/>
                <w:sz w:val="18"/>
                <w:szCs w:val="18"/>
                <w:lang w:val="en-US" w:eastAsia="zh-CN" w:bidi="ar-SA"/>
              </w:rPr>
            </w:pPr>
          </w:p>
        </w:tc>
        <w:tc>
          <w:tcPr>
            <w:tcW w:w="193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6,760,590.52</w:t>
            </w:r>
          </w:p>
        </w:tc>
        <w:tc>
          <w:tcPr>
            <w:tcW w:w="212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6,760,590.52</w:t>
            </w:r>
          </w:p>
        </w:tc>
        <w:tc>
          <w:tcPr>
            <w:tcW w:w="182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3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5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28</w:t>
            </w:r>
          </w:p>
        </w:tc>
        <w:tc>
          <w:tcPr>
            <w:tcW w:w="1857" w:type="dxa"/>
            <w:gridSpan w:val="3"/>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1,034,278.92</w:t>
            </w:r>
          </w:p>
        </w:tc>
        <w:tc>
          <w:tcPr>
            <w:tcW w:w="24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612"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60</w:t>
            </w:r>
          </w:p>
        </w:tc>
        <w:tc>
          <w:tcPr>
            <w:tcW w:w="193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12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82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3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5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lang w:val="en-US" w:eastAsia="zh-CN"/>
              </w:rPr>
              <w:t>29</w:t>
            </w:r>
          </w:p>
        </w:tc>
        <w:tc>
          <w:tcPr>
            <w:tcW w:w="1857" w:type="dxa"/>
            <w:gridSpan w:val="3"/>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1,034,278.92</w:t>
            </w:r>
          </w:p>
        </w:tc>
        <w:tc>
          <w:tcPr>
            <w:tcW w:w="2461"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2"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61</w:t>
            </w:r>
          </w:p>
        </w:tc>
        <w:tc>
          <w:tcPr>
            <w:tcW w:w="1930"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12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82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8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376"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52"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30</w:t>
            </w:r>
          </w:p>
        </w:tc>
        <w:tc>
          <w:tcPr>
            <w:tcW w:w="1857" w:type="dxa"/>
            <w:gridSpan w:val="3"/>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2461"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2"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62</w:t>
            </w:r>
          </w:p>
        </w:tc>
        <w:tc>
          <w:tcPr>
            <w:tcW w:w="1930" w:type="dxa"/>
            <w:gridSpan w:val="2"/>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128"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1821"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83"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376"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652"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31</w:t>
            </w:r>
          </w:p>
        </w:tc>
        <w:tc>
          <w:tcPr>
            <w:tcW w:w="1857" w:type="dxa"/>
            <w:gridSpan w:val="3"/>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0.00</w:t>
            </w:r>
          </w:p>
        </w:tc>
        <w:tc>
          <w:tcPr>
            <w:tcW w:w="2461" w:type="dxa"/>
            <w:tcBorders>
              <w:top w:val="nil"/>
              <w:left w:val="nil"/>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612" w:type="dxa"/>
            <w:tcBorders>
              <w:top w:val="nil"/>
              <w:left w:val="nil"/>
              <w:bottom w:val="single" w:color="auto"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63</w:t>
            </w:r>
          </w:p>
        </w:tc>
        <w:tc>
          <w:tcPr>
            <w:tcW w:w="1930" w:type="dxa"/>
            <w:gridSpan w:val="2"/>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2128"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1821" w:type="dxa"/>
            <w:gridSpan w:val="3"/>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483"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30" w:hRule="exact"/>
        </w:trPr>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32</w:t>
            </w:r>
          </w:p>
        </w:tc>
        <w:tc>
          <w:tcPr>
            <w:tcW w:w="185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6,760,590.52</w:t>
            </w:r>
          </w:p>
        </w:tc>
        <w:tc>
          <w:tcPr>
            <w:tcW w:w="2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64</w:t>
            </w:r>
          </w:p>
        </w:tc>
        <w:tc>
          <w:tcPr>
            <w:tcW w:w="19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6,760,590.52</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6,760,590.52</w:t>
            </w:r>
          </w:p>
        </w:tc>
        <w:tc>
          <w:tcPr>
            <w:tcW w:w="18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4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370" w:hRule="exact"/>
        </w:trPr>
        <w:tc>
          <w:tcPr>
            <w:tcW w:w="15320"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w:t>
            </w:r>
            <w:r>
              <w:rPr>
                <w:rFonts w:hint="eastAsia" w:ascii="宋体" w:hAnsi="宋体" w:cs="Arial"/>
                <w:color w:val="000000"/>
                <w:kern w:val="0"/>
                <w:sz w:val="18"/>
                <w:szCs w:val="18"/>
                <w:lang w:eastAsia="zh-CN"/>
              </w:rPr>
              <w:t>、</w:t>
            </w:r>
            <w:r>
              <w:rPr>
                <w:rFonts w:hint="eastAsia" w:ascii="宋体" w:hAnsi="宋体" w:cs="Arial"/>
                <w:color w:val="000000"/>
                <w:kern w:val="0"/>
                <w:sz w:val="18"/>
                <w:szCs w:val="18"/>
              </w:rPr>
              <w:t>政府性基金预算财政拨款和国有资本经营预算财政拨款的总收支和年末结余结转情况，数据取自财决01-1表</w:t>
            </w:r>
          </w:p>
        </w:tc>
      </w:tr>
    </w:tbl>
    <w:p>
      <w:pPr>
        <w:spacing w:line="580" w:lineRule="exact"/>
        <w:rPr>
          <w:rFonts w:hint="eastAsia"/>
        </w:rPr>
      </w:pPr>
    </w:p>
    <w:tbl>
      <w:tblPr>
        <w:tblStyle w:val="8"/>
        <w:tblpPr w:leftFromText="180" w:rightFromText="180" w:vertAnchor="text" w:horzAnchor="page" w:tblpX="1003" w:tblpY="714"/>
        <w:tblOverlap w:val="never"/>
        <w:tblW w:w="14920" w:type="dxa"/>
        <w:tblInd w:w="0" w:type="dxa"/>
        <w:tblLayout w:type="fixed"/>
        <w:tblCellMar>
          <w:top w:w="0" w:type="dxa"/>
          <w:left w:w="108" w:type="dxa"/>
          <w:bottom w:w="0" w:type="dxa"/>
          <w:right w:w="108" w:type="dxa"/>
        </w:tblCellMar>
      </w:tblPr>
      <w:tblGrid>
        <w:gridCol w:w="919"/>
        <w:gridCol w:w="484"/>
        <w:gridCol w:w="451"/>
        <w:gridCol w:w="3658"/>
        <w:gridCol w:w="3091"/>
        <w:gridCol w:w="2990"/>
        <w:gridCol w:w="3327"/>
      </w:tblGrid>
      <w:tr>
        <w:tblPrEx>
          <w:tblCellMar>
            <w:top w:w="0" w:type="dxa"/>
            <w:left w:w="108" w:type="dxa"/>
            <w:bottom w:w="0" w:type="dxa"/>
            <w:right w:w="108" w:type="dxa"/>
          </w:tblCellMar>
        </w:tblPrEx>
        <w:trPr>
          <w:trHeight w:val="372" w:hRule="atLeast"/>
        </w:trPr>
        <w:tc>
          <w:tcPr>
            <w:tcW w:w="1492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28"/>
                <w:szCs w:val="28"/>
              </w:rPr>
              <w:t>一般公共预算财政拨款支出决算表</w:t>
            </w:r>
          </w:p>
        </w:tc>
      </w:tr>
      <w:tr>
        <w:tblPrEx>
          <w:tblCellMar>
            <w:top w:w="0" w:type="dxa"/>
            <w:left w:w="108" w:type="dxa"/>
            <w:bottom w:w="0" w:type="dxa"/>
            <w:right w:w="108" w:type="dxa"/>
          </w:tblCellMar>
        </w:tblPrEx>
        <w:trPr>
          <w:trHeight w:val="137" w:hRule="atLeast"/>
        </w:trPr>
        <w:tc>
          <w:tcPr>
            <w:tcW w:w="91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8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65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09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99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32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CellMar>
            <w:top w:w="0" w:type="dxa"/>
            <w:left w:w="108" w:type="dxa"/>
            <w:bottom w:w="0" w:type="dxa"/>
            <w:right w:w="108" w:type="dxa"/>
          </w:tblCellMar>
        </w:tblPrEx>
        <w:trPr>
          <w:trHeight w:val="137" w:hRule="atLeast"/>
        </w:trPr>
        <w:tc>
          <w:tcPr>
            <w:tcW w:w="5512"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固原市公共资源交易中心</w:t>
            </w:r>
          </w:p>
        </w:tc>
        <w:tc>
          <w:tcPr>
            <w:tcW w:w="309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990"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332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154" w:hRule="atLeast"/>
        </w:trPr>
        <w:tc>
          <w:tcPr>
            <w:tcW w:w="5512"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3091"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99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332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trPr>
        <w:tc>
          <w:tcPr>
            <w:tcW w:w="1854"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65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309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854"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65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9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854"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65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9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99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145" w:hRule="atLeast"/>
        </w:trPr>
        <w:tc>
          <w:tcPr>
            <w:tcW w:w="919"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8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6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30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9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33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145" w:hRule="atLeast"/>
        </w:trPr>
        <w:tc>
          <w:tcPr>
            <w:tcW w:w="919"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84"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1"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365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30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6,760,590.52</w:t>
            </w:r>
          </w:p>
        </w:tc>
        <w:tc>
          <w:tcPr>
            <w:tcW w:w="29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3,744,357.25</w:t>
            </w:r>
          </w:p>
        </w:tc>
        <w:tc>
          <w:tcPr>
            <w:tcW w:w="33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3,016,233.27</w:t>
            </w:r>
          </w:p>
        </w:tc>
      </w:tr>
      <w:tr>
        <w:tblPrEx>
          <w:tblCellMar>
            <w:top w:w="0" w:type="dxa"/>
            <w:left w:w="108" w:type="dxa"/>
            <w:bottom w:w="0" w:type="dxa"/>
            <w:right w:w="108" w:type="dxa"/>
          </w:tblCellMar>
        </w:tblPrEx>
        <w:trPr>
          <w:trHeight w:val="145" w:hRule="atLeast"/>
        </w:trPr>
        <w:tc>
          <w:tcPr>
            <w:tcW w:w="185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201</w:t>
            </w:r>
          </w:p>
        </w:tc>
        <w:tc>
          <w:tcPr>
            <w:tcW w:w="36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一般公共服务支出</w:t>
            </w:r>
          </w:p>
        </w:tc>
        <w:tc>
          <w:tcPr>
            <w:tcW w:w="30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5,817,210.61</w:t>
            </w:r>
          </w:p>
        </w:tc>
        <w:tc>
          <w:tcPr>
            <w:tcW w:w="29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2,805,377.34</w:t>
            </w:r>
          </w:p>
        </w:tc>
        <w:tc>
          <w:tcPr>
            <w:tcW w:w="33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3,011,833.27</w:t>
            </w:r>
          </w:p>
        </w:tc>
      </w:tr>
      <w:tr>
        <w:tblPrEx>
          <w:tblCellMar>
            <w:top w:w="0" w:type="dxa"/>
            <w:left w:w="108" w:type="dxa"/>
            <w:bottom w:w="0" w:type="dxa"/>
            <w:right w:w="108" w:type="dxa"/>
          </w:tblCellMar>
        </w:tblPrEx>
        <w:trPr>
          <w:trHeight w:val="145" w:hRule="atLeast"/>
        </w:trPr>
        <w:tc>
          <w:tcPr>
            <w:tcW w:w="185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20199</w:t>
            </w:r>
          </w:p>
        </w:tc>
        <w:tc>
          <w:tcPr>
            <w:tcW w:w="36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其他一般公共服务支出</w:t>
            </w:r>
          </w:p>
        </w:tc>
        <w:tc>
          <w:tcPr>
            <w:tcW w:w="30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5,817,210.61</w:t>
            </w:r>
          </w:p>
        </w:tc>
        <w:tc>
          <w:tcPr>
            <w:tcW w:w="29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2,805,377.34</w:t>
            </w:r>
          </w:p>
        </w:tc>
        <w:tc>
          <w:tcPr>
            <w:tcW w:w="33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3,011,833.27</w:t>
            </w:r>
          </w:p>
        </w:tc>
      </w:tr>
      <w:tr>
        <w:tblPrEx>
          <w:tblCellMar>
            <w:top w:w="0" w:type="dxa"/>
            <w:left w:w="108" w:type="dxa"/>
            <w:bottom w:w="0" w:type="dxa"/>
            <w:right w:w="108" w:type="dxa"/>
          </w:tblCellMar>
        </w:tblPrEx>
        <w:trPr>
          <w:trHeight w:val="145" w:hRule="atLeast"/>
        </w:trPr>
        <w:tc>
          <w:tcPr>
            <w:tcW w:w="185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2019999</w:t>
            </w:r>
            <w:r>
              <w:rPr>
                <w:rFonts w:hint="eastAsia" w:ascii="宋体" w:hAnsi="宋体" w:cs="Arial"/>
                <w:color w:val="000000"/>
                <w:kern w:val="0"/>
                <w:sz w:val="22"/>
                <w:szCs w:val="22"/>
              </w:rPr>
              <w:tab/>
            </w:r>
          </w:p>
        </w:tc>
        <w:tc>
          <w:tcPr>
            <w:tcW w:w="36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其他一般公共服务支出</w:t>
            </w:r>
          </w:p>
        </w:tc>
        <w:tc>
          <w:tcPr>
            <w:tcW w:w="30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5,817,210.61</w:t>
            </w:r>
          </w:p>
        </w:tc>
        <w:tc>
          <w:tcPr>
            <w:tcW w:w="29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2,805,377.34</w:t>
            </w:r>
          </w:p>
        </w:tc>
        <w:tc>
          <w:tcPr>
            <w:tcW w:w="33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3,011,833.27</w:t>
            </w:r>
          </w:p>
        </w:tc>
      </w:tr>
      <w:tr>
        <w:tblPrEx>
          <w:tblCellMar>
            <w:top w:w="0" w:type="dxa"/>
            <w:left w:w="108" w:type="dxa"/>
            <w:bottom w:w="0" w:type="dxa"/>
            <w:right w:w="108" w:type="dxa"/>
          </w:tblCellMar>
        </w:tblPrEx>
        <w:trPr>
          <w:trHeight w:val="145" w:hRule="atLeast"/>
        </w:trPr>
        <w:tc>
          <w:tcPr>
            <w:tcW w:w="185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w:t>
            </w:r>
          </w:p>
        </w:tc>
        <w:tc>
          <w:tcPr>
            <w:tcW w:w="36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社会保障和就业支出</w:t>
            </w:r>
          </w:p>
        </w:tc>
        <w:tc>
          <w:tcPr>
            <w:tcW w:w="30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416,357.25</w:t>
            </w:r>
          </w:p>
        </w:tc>
        <w:tc>
          <w:tcPr>
            <w:tcW w:w="29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416,357.25</w:t>
            </w:r>
          </w:p>
        </w:tc>
        <w:tc>
          <w:tcPr>
            <w:tcW w:w="33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trHeight w:val="145" w:hRule="atLeast"/>
        </w:trPr>
        <w:tc>
          <w:tcPr>
            <w:tcW w:w="185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20805</w:t>
            </w:r>
          </w:p>
        </w:tc>
        <w:tc>
          <w:tcPr>
            <w:tcW w:w="365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行政事业单位养老支出</w:t>
            </w:r>
          </w:p>
        </w:tc>
        <w:tc>
          <w:tcPr>
            <w:tcW w:w="309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416,357.25</w:t>
            </w:r>
          </w:p>
        </w:tc>
        <w:tc>
          <w:tcPr>
            <w:tcW w:w="29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416,357.25</w:t>
            </w:r>
          </w:p>
        </w:tc>
        <w:tc>
          <w:tcPr>
            <w:tcW w:w="332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trHeight w:val="145" w:hRule="atLeast"/>
        </w:trPr>
        <w:tc>
          <w:tcPr>
            <w:tcW w:w="185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2080505</w:t>
            </w:r>
          </w:p>
        </w:tc>
        <w:tc>
          <w:tcPr>
            <w:tcW w:w="365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机关事业单位基本养老保险缴费支出</w:t>
            </w:r>
          </w:p>
        </w:tc>
        <w:tc>
          <w:tcPr>
            <w:tcW w:w="309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277,216.20</w:t>
            </w:r>
          </w:p>
        </w:tc>
        <w:tc>
          <w:tcPr>
            <w:tcW w:w="29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277,216.20</w:t>
            </w:r>
          </w:p>
        </w:tc>
        <w:tc>
          <w:tcPr>
            <w:tcW w:w="332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0.00</w:t>
            </w:r>
          </w:p>
        </w:tc>
      </w:tr>
      <w:tr>
        <w:trPr>
          <w:trHeight w:val="145" w:hRule="atLeast"/>
        </w:trPr>
        <w:tc>
          <w:tcPr>
            <w:tcW w:w="185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2080506</w:t>
            </w:r>
          </w:p>
        </w:tc>
        <w:tc>
          <w:tcPr>
            <w:tcW w:w="365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机关事业单位职业年金缴费支出</w:t>
            </w:r>
          </w:p>
        </w:tc>
        <w:tc>
          <w:tcPr>
            <w:tcW w:w="309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139,141.05</w:t>
            </w:r>
          </w:p>
        </w:tc>
        <w:tc>
          <w:tcPr>
            <w:tcW w:w="29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139,141.05</w:t>
            </w:r>
          </w:p>
        </w:tc>
        <w:tc>
          <w:tcPr>
            <w:tcW w:w="332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trHeight w:val="145" w:hRule="atLeast"/>
        </w:trPr>
        <w:tc>
          <w:tcPr>
            <w:tcW w:w="185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210</w:t>
            </w:r>
          </w:p>
        </w:tc>
        <w:tc>
          <w:tcPr>
            <w:tcW w:w="365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卫生健康支出</w:t>
            </w:r>
          </w:p>
        </w:tc>
        <w:tc>
          <w:tcPr>
            <w:tcW w:w="309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195,760.42</w:t>
            </w:r>
          </w:p>
        </w:tc>
        <w:tc>
          <w:tcPr>
            <w:tcW w:w="29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195,760.42</w:t>
            </w:r>
          </w:p>
        </w:tc>
        <w:tc>
          <w:tcPr>
            <w:tcW w:w="332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trHeight w:val="145" w:hRule="atLeast"/>
        </w:trPr>
        <w:tc>
          <w:tcPr>
            <w:tcW w:w="185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21011</w:t>
            </w:r>
          </w:p>
        </w:tc>
        <w:tc>
          <w:tcPr>
            <w:tcW w:w="365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行政事业单位医疗</w:t>
            </w:r>
          </w:p>
        </w:tc>
        <w:tc>
          <w:tcPr>
            <w:tcW w:w="309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195,760.42</w:t>
            </w:r>
          </w:p>
        </w:tc>
        <w:tc>
          <w:tcPr>
            <w:tcW w:w="29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195,760.42</w:t>
            </w:r>
          </w:p>
        </w:tc>
        <w:tc>
          <w:tcPr>
            <w:tcW w:w="332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trHeight w:val="145" w:hRule="atLeast"/>
        </w:trPr>
        <w:tc>
          <w:tcPr>
            <w:tcW w:w="185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2101102</w:t>
            </w:r>
          </w:p>
        </w:tc>
        <w:tc>
          <w:tcPr>
            <w:tcW w:w="365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事业单位医疗</w:t>
            </w:r>
          </w:p>
        </w:tc>
        <w:tc>
          <w:tcPr>
            <w:tcW w:w="309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152,444.42</w:t>
            </w:r>
          </w:p>
        </w:tc>
        <w:tc>
          <w:tcPr>
            <w:tcW w:w="29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152,444.42</w:t>
            </w:r>
          </w:p>
        </w:tc>
        <w:tc>
          <w:tcPr>
            <w:tcW w:w="332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0.00</w:t>
            </w:r>
          </w:p>
        </w:tc>
      </w:tr>
      <w:tr>
        <w:trPr>
          <w:trHeight w:val="145" w:hRule="atLeast"/>
        </w:trPr>
        <w:tc>
          <w:tcPr>
            <w:tcW w:w="185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2101103</w:t>
            </w:r>
          </w:p>
        </w:tc>
        <w:tc>
          <w:tcPr>
            <w:tcW w:w="365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公务员医疗补助</w:t>
            </w:r>
          </w:p>
        </w:tc>
        <w:tc>
          <w:tcPr>
            <w:tcW w:w="309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43,316.00</w:t>
            </w:r>
          </w:p>
        </w:tc>
        <w:tc>
          <w:tcPr>
            <w:tcW w:w="29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43,316.00</w:t>
            </w:r>
          </w:p>
        </w:tc>
        <w:tc>
          <w:tcPr>
            <w:tcW w:w="332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trHeight w:val="145" w:hRule="atLeast"/>
        </w:trPr>
        <w:tc>
          <w:tcPr>
            <w:tcW w:w="185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212</w:t>
            </w:r>
          </w:p>
        </w:tc>
        <w:tc>
          <w:tcPr>
            <w:tcW w:w="365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城乡社区支出</w:t>
            </w:r>
          </w:p>
        </w:tc>
        <w:tc>
          <w:tcPr>
            <w:tcW w:w="309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4,400.00</w:t>
            </w:r>
          </w:p>
        </w:tc>
        <w:tc>
          <w:tcPr>
            <w:tcW w:w="29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0.00</w:t>
            </w:r>
          </w:p>
        </w:tc>
        <w:tc>
          <w:tcPr>
            <w:tcW w:w="332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4,400.00</w:t>
            </w:r>
          </w:p>
        </w:tc>
      </w:tr>
      <w:tr>
        <w:tblPrEx>
          <w:tblCellMar>
            <w:top w:w="0" w:type="dxa"/>
            <w:left w:w="108" w:type="dxa"/>
            <w:bottom w:w="0" w:type="dxa"/>
            <w:right w:w="108" w:type="dxa"/>
          </w:tblCellMar>
        </w:tblPrEx>
        <w:trPr>
          <w:trHeight w:val="145" w:hRule="atLeast"/>
        </w:trPr>
        <w:tc>
          <w:tcPr>
            <w:tcW w:w="185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21203</w:t>
            </w:r>
          </w:p>
        </w:tc>
        <w:tc>
          <w:tcPr>
            <w:tcW w:w="365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城乡社区公共设施</w:t>
            </w:r>
          </w:p>
        </w:tc>
        <w:tc>
          <w:tcPr>
            <w:tcW w:w="309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4,400.00</w:t>
            </w:r>
          </w:p>
        </w:tc>
        <w:tc>
          <w:tcPr>
            <w:tcW w:w="29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0.00</w:t>
            </w:r>
          </w:p>
        </w:tc>
        <w:tc>
          <w:tcPr>
            <w:tcW w:w="332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4,400.00</w:t>
            </w:r>
          </w:p>
        </w:tc>
      </w:tr>
      <w:tr>
        <w:tblPrEx>
          <w:tblCellMar>
            <w:top w:w="0" w:type="dxa"/>
            <w:left w:w="108" w:type="dxa"/>
            <w:bottom w:w="0" w:type="dxa"/>
            <w:right w:w="108" w:type="dxa"/>
          </w:tblCellMar>
        </w:tblPrEx>
        <w:trPr>
          <w:trHeight w:val="145" w:hRule="atLeast"/>
        </w:trPr>
        <w:tc>
          <w:tcPr>
            <w:tcW w:w="185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2120399</w:t>
            </w:r>
          </w:p>
        </w:tc>
        <w:tc>
          <w:tcPr>
            <w:tcW w:w="365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 xml:space="preserve">  其他城乡社区公共设施支出</w:t>
            </w:r>
          </w:p>
        </w:tc>
        <w:tc>
          <w:tcPr>
            <w:tcW w:w="309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4,400.00</w:t>
            </w:r>
          </w:p>
        </w:tc>
        <w:tc>
          <w:tcPr>
            <w:tcW w:w="29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0.00</w:t>
            </w:r>
          </w:p>
        </w:tc>
        <w:tc>
          <w:tcPr>
            <w:tcW w:w="332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4,400.00</w:t>
            </w:r>
          </w:p>
        </w:tc>
      </w:tr>
      <w:tr>
        <w:tblPrEx>
          <w:tblCellMar>
            <w:top w:w="0" w:type="dxa"/>
            <w:left w:w="108" w:type="dxa"/>
            <w:bottom w:w="0" w:type="dxa"/>
            <w:right w:w="108" w:type="dxa"/>
          </w:tblCellMar>
        </w:tblPrEx>
        <w:trPr>
          <w:trHeight w:val="145" w:hRule="atLeast"/>
        </w:trPr>
        <w:tc>
          <w:tcPr>
            <w:tcW w:w="185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221</w:t>
            </w:r>
          </w:p>
        </w:tc>
        <w:tc>
          <w:tcPr>
            <w:tcW w:w="365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住房保障支出</w:t>
            </w:r>
          </w:p>
        </w:tc>
        <w:tc>
          <w:tcPr>
            <w:tcW w:w="309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326,862.24</w:t>
            </w:r>
          </w:p>
        </w:tc>
        <w:tc>
          <w:tcPr>
            <w:tcW w:w="29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326,862.24</w:t>
            </w:r>
          </w:p>
        </w:tc>
        <w:tc>
          <w:tcPr>
            <w:tcW w:w="332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trHeight w:val="145" w:hRule="atLeast"/>
        </w:trPr>
        <w:tc>
          <w:tcPr>
            <w:tcW w:w="185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22102</w:t>
            </w:r>
          </w:p>
        </w:tc>
        <w:tc>
          <w:tcPr>
            <w:tcW w:w="365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住房改革支出</w:t>
            </w:r>
          </w:p>
        </w:tc>
        <w:tc>
          <w:tcPr>
            <w:tcW w:w="309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326,862.24</w:t>
            </w:r>
          </w:p>
        </w:tc>
        <w:tc>
          <w:tcPr>
            <w:tcW w:w="299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326,862.24</w:t>
            </w:r>
          </w:p>
        </w:tc>
        <w:tc>
          <w:tcPr>
            <w:tcW w:w="332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trHeight w:val="145" w:hRule="atLeast"/>
        </w:trPr>
        <w:tc>
          <w:tcPr>
            <w:tcW w:w="185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2210201</w:t>
            </w:r>
          </w:p>
        </w:tc>
        <w:tc>
          <w:tcPr>
            <w:tcW w:w="365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住房公积金</w:t>
            </w:r>
          </w:p>
        </w:tc>
        <w:tc>
          <w:tcPr>
            <w:tcW w:w="309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207,390.24</w:t>
            </w:r>
          </w:p>
        </w:tc>
        <w:tc>
          <w:tcPr>
            <w:tcW w:w="299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207,390.24</w:t>
            </w:r>
          </w:p>
        </w:tc>
        <w:tc>
          <w:tcPr>
            <w:tcW w:w="332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trHeight w:val="145" w:hRule="atLeast"/>
        </w:trPr>
        <w:tc>
          <w:tcPr>
            <w:tcW w:w="1854"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2210203</w:t>
            </w:r>
          </w:p>
        </w:tc>
        <w:tc>
          <w:tcPr>
            <w:tcW w:w="365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 xml:space="preserve">  购房补贴</w:t>
            </w:r>
          </w:p>
        </w:tc>
        <w:tc>
          <w:tcPr>
            <w:tcW w:w="3091"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119,472.00</w:t>
            </w:r>
          </w:p>
        </w:tc>
        <w:tc>
          <w:tcPr>
            <w:tcW w:w="2990"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119,472.00</w:t>
            </w:r>
          </w:p>
        </w:tc>
        <w:tc>
          <w:tcPr>
            <w:tcW w:w="3327"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rPr>
              <w:t>0.00</w:t>
            </w:r>
          </w:p>
        </w:tc>
      </w:tr>
      <w:tr>
        <w:tblPrEx>
          <w:tblCellMar>
            <w:top w:w="0" w:type="dxa"/>
            <w:left w:w="108" w:type="dxa"/>
            <w:bottom w:w="0" w:type="dxa"/>
            <w:right w:w="108" w:type="dxa"/>
          </w:tblCellMar>
        </w:tblPrEx>
        <w:trPr>
          <w:trHeight w:val="235" w:hRule="atLeast"/>
        </w:trPr>
        <w:tc>
          <w:tcPr>
            <w:tcW w:w="1492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p>
      <w:pPr>
        <w:spacing w:line="580" w:lineRule="exact"/>
        <w:rPr>
          <w:rFonts w:hint="default"/>
          <w:lang w:val="en-US" w:eastAsia="zh-CN"/>
        </w:rPr>
      </w:pPr>
    </w:p>
    <w:tbl>
      <w:tblPr>
        <w:tblStyle w:val="8"/>
        <w:tblpPr w:leftFromText="180" w:rightFromText="180" w:vertAnchor="text" w:horzAnchor="page" w:tblpX="907" w:tblpY="-721"/>
        <w:tblOverlap w:val="never"/>
        <w:tblW w:w="14867" w:type="dxa"/>
        <w:tblInd w:w="0" w:type="dxa"/>
        <w:shd w:val="clear" w:color="auto" w:fill="auto"/>
        <w:tblLayout w:type="fixed"/>
        <w:tblCellMar>
          <w:top w:w="0" w:type="dxa"/>
          <w:left w:w="0" w:type="dxa"/>
          <w:bottom w:w="0" w:type="dxa"/>
          <w:right w:w="0" w:type="dxa"/>
        </w:tblCellMar>
      </w:tblPr>
      <w:tblGrid>
        <w:gridCol w:w="1447"/>
        <w:gridCol w:w="2440"/>
        <w:gridCol w:w="1166"/>
        <w:gridCol w:w="442"/>
        <w:gridCol w:w="531"/>
        <w:gridCol w:w="1947"/>
        <w:gridCol w:w="1226"/>
        <w:gridCol w:w="901"/>
        <w:gridCol w:w="2843"/>
        <w:gridCol w:w="390"/>
        <w:gridCol w:w="1534"/>
      </w:tblGrid>
      <w:tr>
        <w:tblPrEx>
          <w:tblCellMar>
            <w:top w:w="0" w:type="dxa"/>
            <w:left w:w="0" w:type="dxa"/>
            <w:bottom w:w="0" w:type="dxa"/>
            <w:right w:w="0" w:type="dxa"/>
          </w:tblCellMar>
        </w:tblPrEx>
        <w:trPr>
          <w:cantSplit/>
          <w:trHeight w:val="630" w:hRule="exact"/>
        </w:trPr>
        <w:tc>
          <w:tcPr>
            <w:tcW w:w="14867" w:type="dxa"/>
            <w:gridSpan w:val="11"/>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cs="Arial"/>
                <w:b/>
                <w:bCs/>
                <w:color w:val="000000"/>
                <w:kern w:val="0"/>
                <w:sz w:val="36"/>
                <w:szCs w:val="36"/>
              </w:rPr>
            </w:pPr>
          </w:p>
        </w:tc>
      </w:tr>
      <w:tr>
        <w:tblPrEx>
          <w:tblCellMar>
            <w:top w:w="0" w:type="dxa"/>
            <w:left w:w="0" w:type="dxa"/>
            <w:bottom w:w="0" w:type="dxa"/>
            <w:right w:w="0" w:type="dxa"/>
          </w:tblCellMar>
        </w:tblPrEx>
        <w:trPr>
          <w:cantSplit/>
          <w:trHeight w:val="500" w:hRule="exact"/>
        </w:trPr>
        <w:tc>
          <w:tcPr>
            <w:tcW w:w="14867" w:type="dxa"/>
            <w:gridSpan w:val="11"/>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ind w:firstLine="5040" w:firstLineChars="1800"/>
              <w:jc w:val="both"/>
              <w:textAlignment w:val="center"/>
              <w:rPr>
                <w:rFonts w:hint="eastAsia" w:ascii="宋体" w:hAnsi="宋体" w:cs="Arial" w:eastAsiaTheme="minorEastAsia"/>
                <w:b/>
                <w:bCs/>
                <w:color w:val="000000"/>
                <w:kern w:val="0"/>
                <w:sz w:val="28"/>
                <w:szCs w:val="28"/>
                <w:lang w:val="en-US" w:eastAsia="zh-CN"/>
              </w:rPr>
            </w:pPr>
            <w:r>
              <w:rPr>
                <w:rFonts w:hint="eastAsia" w:ascii="宋体" w:hAnsi="宋体" w:cs="Arial"/>
                <w:b/>
                <w:bCs/>
                <w:color w:val="000000"/>
                <w:kern w:val="0"/>
                <w:sz w:val="28"/>
                <w:szCs w:val="28"/>
              </w:rPr>
              <w:t>一般公共预算财政拨款基本支出决算</w:t>
            </w:r>
            <w:r>
              <w:rPr>
                <w:rFonts w:hint="eastAsia" w:ascii="宋体" w:hAnsi="宋体" w:cs="Arial"/>
                <w:b/>
                <w:bCs/>
                <w:color w:val="000000"/>
                <w:kern w:val="0"/>
                <w:sz w:val="28"/>
                <w:szCs w:val="28"/>
                <w:lang w:eastAsia="zh-CN"/>
              </w:rPr>
              <w:t>表</w:t>
            </w:r>
          </w:p>
        </w:tc>
      </w:tr>
      <w:tr>
        <w:tblPrEx>
          <w:shd w:val="clear" w:color="auto" w:fill="auto"/>
          <w:tblCellMar>
            <w:top w:w="0" w:type="dxa"/>
            <w:left w:w="0" w:type="dxa"/>
            <w:bottom w:w="0" w:type="dxa"/>
            <w:right w:w="0" w:type="dxa"/>
          </w:tblCellMar>
        </w:tblPrEx>
        <w:trPr>
          <w:cantSplit/>
          <w:trHeight w:val="300" w:hRule="exact"/>
        </w:trPr>
        <w:tc>
          <w:tcPr>
            <w:tcW w:w="5495"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hint="eastAsia" w:ascii="宋体" w:hAnsi="宋体" w:eastAsia="宋体" w:cs="宋体"/>
                <w:i w:val="0"/>
                <w:color w:val="auto"/>
                <w:sz w:val="21"/>
                <w:szCs w:val="21"/>
                <w:u w:val="none"/>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pPr>
              <w:rPr>
                <w:rFonts w:hint="eastAsia" w:ascii="宋体" w:hAnsi="宋体" w:eastAsia="宋体" w:cs="宋体"/>
                <w:i w:val="0"/>
                <w:color w:val="auto"/>
                <w:sz w:val="21"/>
                <w:szCs w:val="21"/>
                <w:u w:val="none"/>
              </w:rPr>
            </w:pPr>
          </w:p>
        </w:tc>
        <w:tc>
          <w:tcPr>
            <w:tcW w:w="1924" w:type="dxa"/>
            <w:gridSpan w:val="2"/>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公开06表</w:t>
            </w:r>
          </w:p>
        </w:tc>
      </w:tr>
      <w:tr>
        <w:tblPrEx>
          <w:tblCellMar>
            <w:top w:w="0" w:type="dxa"/>
            <w:left w:w="0" w:type="dxa"/>
            <w:bottom w:w="0" w:type="dxa"/>
            <w:right w:w="0" w:type="dxa"/>
          </w:tblCellMar>
        </w:tblPrEx>
        <w:trPr>
          <w:cantSplit/>
          <w:trHeight w:val="275" w:hRule="exact"/>
        </w:trPr>
        <w:tc>
          <w:tcPr>
            <w:tcW w:w="5053" w:type="dxa"/>
            <w:gridSpan w:val="3"/>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21"/>
                <w:szCs w:val="21"/>
                <w:u w:val="none"/>
              </w:rPr>
            </w:pPr>
            <w:r>
              <w:rPr>
                <w:rFonts w:hint="eastAsia" w:ascii="Arial" w:hAnsi="Arial" w:eastAsia="宋体" w:cs="Arial"/>
                <w:i w:val="0"/>
                <w:color w:val="000000"/>
                <w:kern w:val="0"/>
                <w:sz w:val="21"/>
                <w:szCs w:val="21"/>
                <w:u w:val="none"/>
                <w:lang w:val="en-US" w:eastAsia="zh-CN" w:bidi="ar"/>
              </w:rPr>
              <w:t>公开</w:t>
            </w:r>
            <w:r>
              <w:rPr>
                <w:rFonts w:hint="default" w:ascii="Arial" w:hAnsi="Arial" w:eastAsia="宋体" w:cs="Arial"/>
                <w:i w:val="0"/>
                <w:color w:val="000000"/>
                <w:kern w:val="0"/>
                <w:sz w:val="21"/>
                <w:szCs w:val="21"/>
                <w:u w:val="none"/>
                <w:lang w:val="en-US" w:eastAsia="zh-CN" w:bidi="ar"/>
              </w:rPr>
              <w:t>部门：</w:t>
            </w:r>
            <w:r>
              <w:rPr>
                <w:rFonts w:hint="eastAsia" w:ascii="Arial" w:hAnsi="Arial" w:eastAsia="宋体" w:cs="Arial"/>
                <w:i w:val="0"/>
                <w:color w:val="000000"/>
                <w:kern w:val="0"/>
                <w:sz w:val="21"/>
                <w:szCs w:val="21"/>
                <w:u w:val="none"/>
                <w:lang w:val="en-US" w:eastAsia="zh-CN" w:bidi="ar"/>
              </w:rPr>
              <w:t>固</w:t>
            </w:r>
            <w:r>
              <w:rPr>
                <w:rFonts w:hint="eastAsia" w:ascii="宋体" w:hAnsi="宋体" w:eastAsia="宋体" w:cs="宋体"/>
                <w:i w:val="0"/>
                <w:color w:val="000000"/>
                <w:kern w:val="0"/>
                <w:sz w:val="21"/>
                <w:szCs w:val="21"/>
                <w:u w:val="none"/>
                <w:lang w:val="en-US" w:eastAsia="zh-CN" w:bidi="ar"/>
              </w:rPr>
              <w:t>原市公共资源交易中心</w:t>
            </w:r>
          </w:p>
        </w:tc>
        <w:tc>
          <w:tcPr>
            <w:tcW w:w="7890" w:type="dxa"/>
            <w:gridSpan w:val="6"/>
            <w:tcBorders>
              <w:top w:val="nil"/>
              <w:left w:val="nil"/>
              <w:bottom w:val="nil"/>
              <w:right w:val="nil"/>
            </w:tcBorders>
            <w:shd w:val="clear" w:color="auto" w:fill="auto"/>
            <w:tcMar>
              <w:top w:w="12" w:type="dxa"/>
              <w:left w:w="12" w:type="dxa"/>
              <w:right w:w="12" w:type="dxa"/>
            </w:tcMar>
            <w:vAlign w:val="center"/>
          </w:tcPr>
          <w:p>
            <w:pPr>
              <w:rPr>
                <w:rFonts w:hint="default" w:ascii="Arial" w:hAnsi="Arial" w:eastAsia="宋体" w:cs="Arial"/>
                <w:i w:val="0"/>
                <w:color w:val="000000"/>
                <w:sz w:val="21"/>
                <w:szCs w:val="21"/>
                <w:u w:val="none"/>
              </w:rPr>
            </w:pPr>
          </w:p>
        </w:tc>
        <w:tc>
          <w:tcPr>
            <w:tcW w:w="1924"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金额单位：元</w:t>
            </w:r>
            <w:r>
              <w:rPr>
                <w:rFonts w:hint="eastAsia" w:ascii="宋体" w:hAnsi="宋体" w:eastAsia="宋体" w:cs="宋体"/>
                <w:i w:val="0"/>
                <w:vanish/>
                <w:color w:val="000000"/>
                <w:kern w:val="0"/>
                <w:sz w:val="21"/>
                <w:szCs w:val="21"/>
                <w:u w:val="none"/>
                <w:lang w:val="en-US" w:eastAsia="zh-CN" w:bidi="ar"/>
              </w:rPr>
              <w:t>元</w:t>
            </w:r>
          </w:p>
        </w:tc>
      </w:tr>
      <w:tr>
        <w:tblPrEx>
          <w:shd w:val="clear" w:color="auto" w:fill="auto"/>
          <w:tblCellMar>
            <w:top w:w="0" w:type="dxa"/>
            <w:left w:w="0" w:type="dxa"/>
            <w:bottom w:w="0" w:type="dxa"/>
            <w:right w:w="0" w:type="dxa"/>
          </w:tblCellMar>
        </w:tblPrEx>
        <w:trPr>
          <w:trHeight w:val="241" w:hRule="exact"/>
        </w:trPr>
        <w:tc>
          <w:tcPr>
            <w:tcW w:w="5053" w:type="dxa"/>
            <w:gridSpan w:val="3"/>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人员经费</w:t>
            </w:r>
          </w:p>
        </w:tc>
        <w:tc>
          <w:tcPr>
            <w:tcW w:w="9814" w:type="dxa"/>
            <w:gridSpan w:val="8"/>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公用经费</w:t>
            </w:r>
          </w:p>
        </w:tc>
      </w:tr>
      <w:tr>
        <w:tblPrEx>
          <w:shd w:val="clear" w:color="auto" w:fill="auto"/>
          <w:tblCellMar>
            <w:top w:w="0" w:type="dxa"/>
            <w:left w:w="0" w:type="dxa"/>
            <w:bottom w:w="0" w:type="dxa"/>
            <w:right w:w="0" w:type="dxa"/>
          </w:tblCellMar>
        </w:tblPrEx>
        <w:trPr>
          <w:trHeight w:val="241" w:hRule="exact"/>
        </w:trPr>
        <w:tc>
          <w:tcPr>
            <w:tcW w:w="1447"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53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Arial" w:hAnsi="Arial" w:eastAsia="宋体" w:cs="Arial"/>
                <w:i w:val="0"/>
                <w:color w:val="000000"/>
                <w:sz w:val="15"/>
                <w:szCs w:val="15"/>
                <w:u w:val="none"/>
                <w:lang w:eastAsia="zh-CN"/>
              </w:rPr>
            </w:pPr>
            <w:r>
              <w:rPr>
                <w:rFonts w:hint="eastAsia" w:ascii="Arial" w:hAnsi="Arial" w:eastAsia="宋体" w:cs="Arial"/>
                <w:i w:val="0"/>
                <w:color w:val="000000"/>
                <w:sz w:val="15"/>
                <w:szCs w:val="15"/>
                <w:u w:val="none"/>
                <w:lang w:eastAsia="zh-CN"/>
              </w:rPr>
              <w:t>金额</w:t>
            </w:r>
          </w:p>
        </w:tc>
      </w:tr>
      <w:tr>
        <w:tblPrEx>
          <w:shd w:val="clear" w:color="auto" w:fill="auto"/>
          <w:tblCellMar>
            <w:top w:w="0" w:type="dxa"/>
            <w:left w:w="0" w:type="dxa"/>
            <w:bottom w:w="0" w:type="dxa"/>
            <w:right w:w="0" w:type="dxa"/>
          </w:tblCellMar>
        </w:tblPrEx>
        <w:trPr>
          <w:trHeight w:val="241" w:hRule="exact"/>
        </w:trPr>
        <w:tc>
          <w:tcPr>
            <w:tcW w:w="1447"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3,390,736.51</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商品和服务支出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297,653.74</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资本性支出</w:t>
            </w:r>
          </w:p>
        </w:tc>
        <w:tc>
          <w:tcPr>
            <w:tcW w:w="153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1447"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基本工资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916,003.00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办公费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51,258.88</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房屋建筑物购建</w:t>
            </w:r>
          </w:p>
        </w:tc>
        <w:tc>
          <w:tcPr>
            <w:tcW w:w="153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1447"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津贴补贴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913,347.00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印刷费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6,995.92</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办公设备购置</w:t>
            </w:r>
          </w:p>
        </w:tc>
        <w:tc>
          <w:tcPr>
            <w:tcW w:w="153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1447"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奖金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569,225.00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咨询费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专用设备购置</w:t>
            </w:r>
          </w:p>
        </w:tc>
        <w:tc>
          <w:tcPr>
            <w:tcW w:w="153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1447"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伙食补助费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手续费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基础设施建设</w:t>
            </w:r>
          </w:p>
        </w:tc>
        <w:tc>
          <w:tcPr>
            <w:tcW w:w="153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rPr>
          <w:trHeight w:val="241" w:hRule="exact"/>
        </w:trPr>
        <w:tc>
          <w:tcPr>
            <w:tcW w:w="1447"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绩效工资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水费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大型修缮</w:t>
            </w:r>
          </w:p>
        </w:tc>
        <w:tc>
          <w:tcPr>
            <w:tcW w:w="153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1447"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机关事业单位基本养老保险缴费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277,216.20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信息网络及软件购置更新</w:t>
            </w:r>
          </w:p>
        </w:tc>
        <w:tc>
          <w:tcPr>
            <w:tcW w:w="153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1447"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职业年金缴费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139,141.05</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邮电费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30,183.75</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物资储备</w:t>
            </w:r>
          </w:p>
        </w:tc>
        <w:tc>
          <w:tcPr>
            <w:tcW w:w="153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1447"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职工基本医疗保险缴费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152,444.42</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取暖费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土地补偿</w:t>
            </w:r>
          </w:p>
        </w:tc>
        <w:tc>
          <w:tcPr>
            <w:tcW w:w="153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1447"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公务员医疗补助缴费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43,316.00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物业管理费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安置补助</w:t>
            </w:r>
          </w:p>
        </w:tc>
        <w:tc>
          <w:tcPr>
            <w:tcW w:w="153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38" w:hRule="exact"/>
        </w:trPr>
        <w:tc>
          <w:tcPr>
            <w:tcW w:w="1447"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其他社会保障缴费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10,848.60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差旅费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30,000.00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地上附着物和青苗补偿</w:t>
            </w:r>
          </w:p>
        </w:tc>
        <w:tc>
          <w:tcPr>
            <w:tcW w:w="153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1447"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住房公积金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207,390.24</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因公出国（境）费用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拆迁补偿</w:t>
            </w:r>
          </w:p>
        </w:tc>
        <w:tc>
          <w:tcPr>
            <w:tcW w:w="153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1447"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医疗费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维修(护)费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公务用车购置</w:t>
            </w:r>
          </w:p>
        </w:tc>
        <w:tc>
          <w:tcPr>
            <w:tcW w:w="153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1447"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161,805.00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租赁费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其他交通工具购置</w:t>
            </w:r>
          </w:p>
        </w:tc>
        <w:tc>
          <w:tcPr>
            <w:tcW w:w="153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PrEx>
        <w:trPr>
          <w:trHeight w:val="241" w:hRule="exact"/>
        </w:trPr>
        <w:tc>
          <w:tcPr>
            <w:tcW w:w="1447"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55,967.00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会议费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31021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文物和陈列品购置</w:t>
            </w:r>
          </w:p>
        </w:tc>
        <w:tc>
          <w:tcPr>
            <w:tcW w:w="153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1447"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离休费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培训费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31022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无形资产购置</w:t>
            </w:r>
          </w:p>
        </w:tc>
        <w:tc>
          <w:tcPr>
            <w:tcW w:w="153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1447"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退休费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公务接待费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其他资本性支出</w:t>
            </w:r>
          </w:p>
        </w:tc>
        <w:tc>
          <w:tcPr>
            <w:tcW w:w="153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1447"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退职（役）费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专用材料费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eastAsia="zh-CN"/>
              </w:rPr>
            </w:pPr>
            <w:r>
              <w:rPr>
                <w:rFonts w:hint="eastAsia" w:ascii="宋体" w:hAnsi="宋体" w:eastAsia="宋体" w:cs="宋体"/>
                <w:i w:val="0"/>
                <w:color w:val="000000"/>
                <w:sz w:val="15"/>
                <w:szCs w:val="15"/>
                <w:u w:val="none"/>
                <w:lang w:eastAsia="zh-CN"/>
              </w:rPr>
              <w:t>对企业补助</w:t>
            </w:r>
          </w:p>
        </w:tc>
        <w:tc>
          <w:tcPr>
            <w:tcW w:w="153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1447"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抚恤金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被装购置费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资本金注入</w:t>
            </w:r>
          </w:p>
        </w:tc>
        <w:tc>
          <w:tcPr>
            <w:tcW w:w="153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1447"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30305</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生活补助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55,967.00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专用燃料费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政府投资基金股权投资</w:t>
            </w:r>
          </w:p>
        </w:tc>
        <w:tc>
          <w:tcPr>
            <w:tcW w:w="153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wordWrap w:val="0"/>
              <w:jc w:val="both"/>
              <w:rPr>
                <w:rFonts w:hint="eastAsia"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 xml:space="preserve">  </w:t>
            </w:r>
          </w:p>
        </w:tc>
      </w:tr>
      <w:tr>
        <w:tblPrEx>
          <w:shd w:val="clear" w:color="auto" w:fill="auto"/>
          <w:tblCellMar>
            <w:top w:w="0" w:type="dxa"/>
            <w:left w:w="0" w:type="dxa"/>
            <w:bottom w:w="0" w:type="dxa"/>
            <w:right w:w="0" w:type="dxa"/>
          </w:tblCellMar>
        </w:tblPrEx>
        <w:trPr>
          <w:trHeight w:val="241" w:hRule="exact"/>
        </w:trPr>
        <w:tc>
          <w:tcPr>
            <w:tcW w:w="1447"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救济费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劳务费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10,043.10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31204 </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费用补贴</w:t>
            </w:r>
          </w:p>
        </w:tc>
        <w:tc>
          <w:tcPr>
            <w:tcW w:w="153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1447"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医疗费补助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委托业务费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利息补贴</w:t>
            </w:r>
          </w:p>
        </w:tc>
        <w:tc>
          <w:tcPr>
            <w:tcW w:w="153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1447"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助学金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工会经费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18,317.09</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其他对企业补助</w:t>
            </w:r>
          </w:p>
        </w:tc>
        <w:tc>
          <w:tcPr>
            <w:tcW w:w="153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1447"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奖励金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福利费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其他支出</w:t>
            </w:r>
          </w:p>
        </w:tc>
        <w:tc>
          <w:tcPr>
            <w:tcW w:w="153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1447"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ind w:firstLine="150" w:firstLineChars="10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个人农业生产补贴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30231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公务用车运行维护费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赠与</w:t>
            </w:r>
          </w:p>
        </w:tc>
        <w:tc>
          <w:tcPr>
            <w:tcW w:w="153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1447"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30311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 xml:space="preserve">  代缴社会保险费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30239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其他交通费用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134,310.00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国家赔偿费用支出</w:t>
            </w:r>
          </w:p>
        </w:tc>
        <w:tc>
          <w:tcPr>
            <w:tcW w:w="153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cantSplit/>
          <w:trHeight w:val="241" w:hRule="exact"/>
        </w:trPr>
        <w:tc>
          <w:tcPr>
            <w:tcW w:w="1447"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30399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sz w:val="15"/>
                <w:szCs w:val="15"/>
                <w:u w:val="none"/>
                <w:lang w:val="en-US" w:eastAsia="zh-CN"/>
              </w:rPr>
              <w:t xml:space="preserve">  </w:t>
            </w:r>
            <w:r>
              <w:rPr>
                <w:rFonts w:hint="eastAsia" w:ascii="宋体" w:hAnsi="宋体" w:eastAsia="宋体" w:cs="宋体"/>
                <w:i w:val="0"/>
                <w:color w:val="000000"/>
                <w:sz w:val="15"/>
                <w:szCs w:val="15"/>
                <w:u w:val="none"/>
                <w:lang w:eastAsia="zh-CN"/>
              </w:rPr>
              <w:t>其他对个人和家庭的补助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30240</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税金及附加费用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left"/>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对民间非营利组织和群众性自治组织补贴</w:t>
            </w:r>
          </w:p>
        </w:tc>
        <w:tc>
          <w:tcPr>
            <w:tcW w:w="153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1447"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30299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其他商品服务支出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16,545.00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39999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 xml:space="preserve">  其他支出</w:t>
            </w:r>
          </w:p>
        </w:tc>
        <w:tc>
          <w:tcPr>
            <w:tcW w:w="153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1447"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债务利息及费用支出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p>
        </w:tc>
        <w:tc>
          <w:tcPr>
            <w:tcW w:w="153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tblCellMar>
            <w:top w:w="0" w:type="dxa"/>
            <w:left w:w="0" w:type="dxa"/>
            <w:bottom w:w="0" w:type="dxa"/>
            <w:right w:w="0" w:type="dxa"/>
          </w:tblCellMar>
        </w:tblPrEx>
        <w:trPr>
          <w:trHeight w:val="241" w:hRule="exact"/>
        </w:trPr>
        <w:tc>
          <w:tcPr>
            <w:tcW w:w="1447"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国内债务付息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53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1447"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国外债务付息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53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1447"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30703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国内债务发行费用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53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PrEx>
        <w:trPr>
          <w:trHeight w:val="241" w:hRule="exact"/>
        </w:trPr>
        <w:tc>
          <w:tcPr>
            <w:tcW w:w="1447"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30704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国外债务发行费用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534"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CellMar>
            <w:top w:w="0" w:type="dxa"/>
            <w:left w:w="0" w:type="dxa"/>
            <w:bottom w:w="0" w:type="dxa"/>
            <w:right w:w="0" w:type="dxa"/>
          </w:tblCellMar>
        </w:tblPrEx>
        <w:trPr>
          <w:trHeight w:val="241" w:hRule="exact"/>
        </w:trPr>
        <w:tc>
          <w:tcPr>
            <w:tcW w:w="3887"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人员经费合计</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Arial" w:hAnsi="Arial" w:eastAsia="宋体" w:cs="Arial"/>
                <w:i w:val="0"/>
                <w:color w:val="000000"/>
                <w:sz w:val="15"/>
                <w:szCs w:val="15"/>
                <w:u w:val="none"/>
                <w:lang w:val="en-US" w:eastAsia="zh-CN"/>
              </w:rPr>
            </w:pPr>
            <w:r>
              <w:rPr>
                <w:rFonts w:hint="eastAsia" w:ascii="Arial" w:hAnsi="Arial" w:eastAsia="宋体" w:cs="Arial"/>
                <w:i w:val="0"/>
                <w:color w:val="000000"/>
                <w:sz w:val="15"/>
                <w:szCs w:val="15"/>
                <w:u w:val="none"/>
                <w:lang w:val="en-US" w:eastAsia="zh-CN"/>
              </w:rPr>
              <w:t>3,446,703.51</w:t>
            </w:r>
          </w:p>
        </w:tc>
        <w:tc>
          <w:tcPr>
            <w:tcW w:w="8280"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公用经费合计</w:t>
            </w:r>
          </w:p>
        </w:tc>
        <w:tc>
          <w:tcPr>
            <w:tcW w:w="1534"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eastAsia="宋体" w:cs="Arial"/>
                <w:i w:val="0"/>
                <w:color w:val="000000"/>
                <w:sz w:val="15"/>
                <w:szCs w:val="15"/>
                <w:u w:val="none"/>
              </w:rPr>
            </w:pPr>
            <w:r>
              <w:rPr>
                <w:rFonts w:hint="default" w:ascii="Arial" w:hAnsi="Arial" w:eastAsia="宋体" w:cs="Arial"/>
                <w:i w:val="0"/>
                <w:color w:val="000000"/>
                <w:sz w:val="15"/>
                <w:szCs w:val="15"/>
                <w:u w:val="none"/>
              </w:rPr>
              <w:t>297,653.74</w:t>
            </w:r>
          </w:p>
        </w:tc>
      </w:tr>
      <w:tr>
        <w:tblPrEx>
          <w:tblCellMar>
            <w:top w:w="0" w:type="dxa"/>
            <w:left w:w="0" w:type="dxa"/>
            <w:bottom w:w="0" w:type="dxa"/>
            <w:right w:w="0" w:type="dxa"/>
          </w:tblCellMar>
        </w:tblPrEx>
        <w:trPr>
          <w:trHeight w:val="281" w:hRule="exact"/>
        </w:trPr>
        <w:tc>
          <w:tcPr>
            <w:tcW w:w="3887"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合       计</w:t>
            </w:r>
          </w:p>
        </w:tc>
        <w:tc>
          <w:tcPr>
            <w:tcW w:w="10980" w:type="dxa"/>
            <w:gridSpan w:val="9"/>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default" w:ascii="Arial" w:hAnsi="Arial" w:cs="Arial" w:eastAsiaTheme="minorEastAsia"/>
                <w:sz w:val="15"/>
                <w:szCs w:val="15"/>
                <w:lang w:val="en-US" w:eastAsia="zh-CN"/>
              </w:rPr>
            </w:pPr>
            <w:r>
              <w:rPr>
                <w:rFonts w:hint="eastAsia" w:ascii="Arial" w:hAnsi="Arial" w:cs="Arial"/>
                <w:sz w:val="15"/>
                <w:szCs w:val="15"/>
                <w:lang w:val="en-US" w:eastAsia="zh-CN"/>
              </w:rPr>
              <w:t>3,744,357.25</w:t>
            </w:r>
          </w:p>
        </w:tc>
      </w:tr>
      <w:tr>
        <w:tblPrEx>
          <w:tblCellMar>
            <w:top w:w="0" w:type="dxa"/>
            <w:left w:w="0" w:type="dxa"/>
            <w:bottom w:w="0" w:type="dxa"/>
            <w:right w:w="0" w:type="dxa"/>
          </w:tblCellMar>
        </w:tblPrEx>
        <w:trPr>
          <w:trHeight w:val="451" w:hRule="exact"/>
        </w:trPr>
        <w:tc>
          <w:tcPr>
            <w:tcW w:w="14867" w:type="dxa"/>
            <w:gridSpan w:val="11"/>
            <w:tcBorders>
              <w:top w:val="single" w:color="auto" w:sz="4" w:space="0"/>
              <w:left w:val="nil"/>
              <w:bottom w:val="nil"/>
              <w:right w:val="nil"/>
            </w:tcBorders>
            <w:shd w:val="clear" w:color="auto" w:fill="auto"/>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r>
              <w:rPr>
                <w:rFonts w:hint="eastAsia" w:ascii="宋体" w:hAnsi="宋体" w:cs="Arial"/>
                <w:color w:val="000000"/>
                <w:kern w:val="0"/>
                <w:sz w:val="22"/>
                <w:szCs w:val="22"/>
              </w:rPr>
              <w:t>注：本表反映部门本年度一般公共预算财政拨款基本支出</w:t>
            </w:r>
            <w:r>
              <w:rPr>
                <w:rFonts w:hint="eastAsia" w:ascii="宋体" w:hAnsi="宋体" w:cs="Arial"/>
                <w:color w:val="000000"/>
                <w:kern w:val="0"/>
                <w:sz w:val="22"/>
                <w:szCs w:val="22"/>
                <w:lang w:eastAsia="zh-CN"/>
              </w:rPr>
              <w:t>明细</w:t>
            </w:r>
            <w:r>
              <w:rPr>
                <w:rFonts w:hint="eastAsia" w:ascii="宋体" w:hAnsi="宋体" w:cs="Arial"/>
                <w:color w:val="000000"/>
                <w:kern w:val="0"/>
                <w:sz w:val="22"/>
                <w:szCs w:val="22"/>
              </w:rPr>
              <w:t>情况，数据取自财决08-1表</w:t>
            </w:r>
          </w:p>
          <w:p>
            <w:pPr>
              <w:jc w:val="both"/>
              <w:rPr>
                <w:rFonts w:hint="eastAsia" w:ascii="Arial" w:hAnsi="Arial" w:cs="Arial" w:eastAsiaTheme="minorEastAsia"/>
                <w:sz w:val="15"/>
                <w:szCs w:val="15"/>
                <w:lang w:eastAsia="zh-CN"/>
              </w:rPr>
            </w:pPr>
          </w:p>
        </w:tc>
      </w:tr>
    </w:tbl>
    <w:p>
      <w:pPr>
        <w:rPr>
          <w:rFonts w:hint="eastAsia" w:asciiTheme="minorHAnsi" w:hAnsiTheme="minorHAnsi" w:eastAsiaTheme="minor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r>
        <w:rPr>
          <w:rFonts w:hint="eastAsia" w:cstheme="minorBidi"/>
          <w:kern w:val="2"/>
          <w:sz w:val="21"/>
          <w:szCs w:val="24"/>
          <w:lang w:val="en-US" w:eastAsia="zh-CN" w:bidi="ar-SA"/>
        </w:rPr>
        <w:tab/>
      </w:r>
    </w:p>
    <w:tbl>
      <w:tblPr>
        <w:tblStyle w:val="8"/>
        <w:tblpPr w:leftFromText="180" w:rightFromText="180" w:vertAnchor="text" w:horzAnchor="page" w:tblpX="1053" w:tblpY="-167"/>
        <w:tblOverlap w:val="never"/>
        <w:tblW w:w="15160" w:type="dxa"/>
        <w:tblInd w:w="0" w:type="dxa"/>
        <w:tblLayout w:type="fixed"/>
        <w:tblCellMar>
          <w:top w:w="0" w:type="dxa"/>
          <w:left w:w="108" w:type="dxa"/>
          <w:bottom w:w="0" w:type="dxa"/>
          <w:right w:w="108" w:type="dxa"/>
        </w:tblCellMar>
      </w:tblPr>
      <w:tblGrid>
        <w:gridCol w:w="796"/>
        <w:gridCol w:w="334"/>
        <w:gridCol w:w="815"/>
        <w:gridCol w:w="424"/>
        <w:gridCol w:w="246"/>
        <w:gridCol w:w="439"/>
        <w:gridCol w:w="1380"/>
        <w:gridCol w:w="233"/>
        <w:gridCol w:w="1632"/>
        <w:gridCol w:w="1377"/>
        <w:gridCol w:w="572"/>
        <w:gridCol w:w="146"/>
        <w:gridCol w:w="900"/>
        <w:gridCol w:w="201"/>
        <w:gridCol w:w="638"/>
        <w:gridCol w:w="116"/>
        <w:gridCol w:w="1497"/>
        <w:gridCol w:w="274"/>
        <w:gridCol w:w="1339"/>
        <w:gridCol w:w="480"/>
        <w:gridCol w:w="1321"/>
      </w:tblGrid>
      <w:tr>
        <w:tblPrEx>
          <w:tblCellMar>
            <w:top w:w="0" w:type="dxa"/>
            <w:left w:w="108" w:type="dxa"/>
            <w:bottom w:w="0" w:type="dxa"/>
            <w:right w:w="108" w:type="dxa"/>
          </w:tblCellMar>
        </w:tblPrEx>
        <w:trPr>
          <w:trHeight w:val="1686" w:hRule="atLeast"/>
        </w:trPr>
        <w:tc>
          <w:tcPr>
            <w:tcW w:w="15160" w:type="dxa"/>
            <w:gridSpan w:val="21"/>
            <w:tcBorders>
              <w:top w:val="nil"/>
              <w:left w:val="nil"/>
              <w:bottom w:val="nil"/>
              <w:right w:val="nil"/>
            </w:tcBorders>
            <w:shd w:val="clear" w:color="auto" w:fill="auto"/>
            <w:vAlign w:val="bottom"/>
          </w:tcPr>
          <w:p>
            <w:pPr>
              <w:widowControl/>
              <w:ind w:firstLine="3600" w:firstLineChars="1000"/>
              <w:jc w:val="both"/>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518" w:hRule="atLeast"/>
        </w:trPr>
        <w:tc>
          <w:tcPr>
            <w:tcW w:w="113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3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5"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7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6"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3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01"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trHeight w:val="518" w:hRule="atLeast"/>
        </w:trPr>
        <w:tc>
          <w:tcPr>
            <w:tcW w:w="4667" w:type="dxa"/>
            <w:gridSpan w:val="8"/>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Arial" w:hAnsi="Arial" w:eastAsia="宋体" w:cs="Arial"/>
                <w:i w:val="0"/>
                <w:color w:val="000000"/>
                <w:kern w:val="0"/>
                <w:sz w:val="21"/>
                <w:szCs w:val="21"/>
                <w:u w:val="none"/>
                <w:lang w:val="en-US" w:eastAsia="zh-CN" w:bidi="ar"/>
              </w:rPr>
              <w:t>固</w:t>
            </w:r>
            <w:r>
              <w:rPr>
                <w:rFonts w:hint="eastAsia" w:ascii="宋体" w:hAnsi="宋体" w:eastAsia="宋体" w:cs="宋体"/>
                <w:i w:val="0"/>
                <w:color w:val="000000"/>
                <w:kern w:val="0"/>
                <w:sz w:val="21"/>
                <w:szCs w:val="21"/>
                <w:u w:val="none"/>
                <w:lang w:val="en-US" w:eastAsia="zh-CN" w:bidi="ar"/>
              </w:rPr>
              <w:t>原市公共资源交易中心</w:t>
            </w:r>
          </w:p>
        </w:tc>
        <w:tc>
          <w:tcPr>
            <w:tcW w:w="163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77"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6"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3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01"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881" w:hRule="atLeast"/>
        </w:trPr>
        <w:tc>
          <w:tcPr>
            <w:tcW w:w="7676"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2021年</w:t>
            </w:r>
            <w:r>
              <w:rPr>
                <w:rFonts w:hint="eastAsia" w:ascii="宋体" w:hAnsi="宋体" w:cs="Arial"/>
                <w:color w:val="000000"/>
                <w:kern w:val="0"/>
                <w:sz w:val="22"/>
                <w:szCs w:val="22"/>
              </w:rPr>
              <w:t>度预算数</w:t>
            </w:r>
          </w:p>
        </w:tc>
        <w:tc>
          <w:tcPr>
            <w:tcW w:w="7484"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2021年</w:t>
            </w:r>
            <w:r>
              <w:rPr>
                <w:rFonts w:hint="eastAsia" w:ascii="宋体" w:hAnsi="宋体" w:cs="Arial"/>
                <w:color w:val="000000"/>
                <w:kern w:val="0"/>
                <w:sz w:val="22"/>
                <w:szCs w:val="22"/>
              </w:rPr>
              <w:t>度决算数</w:t>
            </w:r>
          </w:p>
        </w:tc>
      </w:tr>
      <w:tr>
        <w:tblPrEx>
          <w:tblCellMar>
            <w:top w:w="0" w:type="dxa"/>
            <w:left w:w="108" w:type="dxa"/>
            <w:bottom w:w="0" w:type="dxa"/>
            <w:right w:w="108" w:type="dxa"/>
          </w:tblCellMar>
        </w:tblPrEx>
        <w:trPr>
          <w:trHeight w:val="977" w:hRule="atLeast"/>
        </w:trPr>
        <w:tc>
          <w:tcPr>
            <w:tcW w:w="7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4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5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71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4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953" w:hRule="atLeast"/>
        </w:trPr>
        <w:tc>
          <w:tcPr>
            <w:tcW w:w="79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4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1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0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7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1051" w:hRule="atLeast"/>
        </w:trPr>
        <w:tc>
          <w:tcPr>
            <w:tcW w:w="7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4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1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6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7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1636" w:hRule="atLeast"/>
        </w:trPr>
        <w:tc>
          <w:tcPr>
            <w:tcW w:w="7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0.00</w:t>
            </w:r>
          </w:p>
        </w:tc>
        <w:tc>
          <w:tcPr>
            <w:tcW w:w="11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0.00</w:t>
            </w:r>
          </w:p>
        </w:tc>
        <w:tc>
          <w:tcPr>
            <w:tcW w:w="67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0.00</w:t>
            </w:r>
          </w:p>
        </w:tc>
        <w:tc>
          <w:tcPr>
            <w:tcW w:w="181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0.00</w:t>
            </w:r>
          </w:p>
        </w:tc>
        <w:tc>
          <w:tcPr>
            <w:tcW w:w="18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0.00</w:t>
            </w:r>
          </w:p>
        </w:tc>
        <w:tc>
          <w:tcPr>
            <w:tcW w:w="13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0.00</w:t>
            </w:r>
          </w:p>
        </w:tc>
        <w:tc>
          <w:tcPr>
            <w:tcW w:w="71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0.00</w:t>
            </w:r>
          </w:p>
        </w:tc>
        <w:tc>
          <w:tcPr>
            <w:tcW w:w="1101"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宋体" w:hAnsi="宋体" w:cs="Arial"/>
                <w:color w:val="000000"/>
                <w:kern w:val="0"/>
                <w:sz w:val="22"/>
                <w:szCs w:val="22"/>
              </w:rPr>
              <w:t>0.00</w:t>
            </w:r>
          </w:p>
        </w:tc>
        <w:tc>
          <w:tcPr>
            <w:tcW w:w="75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宋体" w:hAnsi="宋体" w:cs="Arial"/>
                <w:color w:val="000000"/>
                <w:kern w:val="0"/>
                <w:sz w:val="22"/>
                <w:szCs w:val="22"/>
              </w:rPr>
              <w:t>0.00</w:t>
            </w:r>
          </w:p>
        </w:tc>
        <w:tc>
          <w:tcPr>
            <w:tcW w:w="177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宋体" w:hAnsi="宋体" w:cs="Arial"/>
                <w:color w:val="000000"/>
                <w:kern w:val="0"/>
                <w:sz w:val="22"/>
                <w:szCs w:val="22"/>
              </w:rPr>
              <w:t>0.00</w:t>
            </w:r>
          </w:p>
        </w:tc>
        <w:tc>
          <w:tcPr>
            <w:tcW w:w="181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宋体" w:hAnsi="宋体" w:cs="Arial"/>
                <w:color w:val="000000"/>
                <w:kern w:val="0"/>
                <w:sz w:val="22"/>
                <w:szCs w:val="22"/>
              </w:rPr>
              <w:t>0.00</w:t>
            </w:r>
          </w:p>
        </w:tc>
        <w:tc>
          <w:tcPr>
            <w:tcW w:w="13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宋体" w:hAnsi="宋体" w:cs="Arial"/>
                <w:color w:val="000000"/>
                <w:kern w:val="0"/>
                <w:sz w:val="22"/>
                <w:szCs w:val="22"/>
              </w:rPr>
              <w:t>0.00</w:t>
            </w:r>
          </w:p>
        </w:tc>
      </w:tr>
      <w:tr>
        <w:tblPrEx>
          <w:tblCellMar>
            <w:top w:w="0" w:type="dxa"/>
            <w:left w:w="108" w:type="dxa"/>
            <w:bottom w:w="0" w:type="dxa"/>
            <w:right w:w="108" w:type="dxa"/>
          </w:tblCellMar>
        </w:tblPrEx>
        <w:trPr>
          <w:trHeight w:val="1095" w:hRule="atLeast"/>
        </w:trPr>
        <w:tc>
          <w:tcPr>
            <w:tcW w:w="15160" w:type="dxa"/>
            <w:gridSpan w:val="21"/>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w:t>
            </w:r>
            <w:r>
              <w:rPr>
                <w:rFonts w:hint="eastAsia" w:ascii="宋体" w:hAnsi="宋体" w:cs="Arial"/>
                <w:color w:val="000000"/>
                <w:kern w:val="0"/>
                <w:sz w:val="22"/>
                <w:szCs w:val="22"/>
                <w:lang w:eastAsia="zh-CN"/>
              </w:rPr>
              <w:t>2021年</w:t>
            </w:r>
            <w:r>
              <w:rPr>
                <w:rFonts w:hint="eastAsia" w:ascii="宋体" w:hAnsi="宋体" w:cs="Arial"/>
                <w:color w:val="000000"/>
                <w:kern w:val="0"/>
                <w:sz w:val="22"/>
                <w:szCs w:val="22"/>
              </w:rPr>
              <w:t>度预算数为“三公”经费</w:t>
            </w:r>
            <w:r>
              <w:rPr>
                <w:rFonts w:hint="eastAsia" w:ascii="宋体" w:hAnsi="宋体" w:cs="Arial"/>
                <w:color w:val="000000"/>
                <w:kern w:val="0"/>
                <w:sz w:val="22"/>
                <w:szCs w:val="22"/>
                <w:lang w:eastAsia="zh-CN"/>
              </w:rPr>
              <w:t>全年</w:t>
            </w:r>
            <w:r>
              <w:rPr>
                <w:rFonts w:hint="eastAsia" w:ascii="宋体" w:hAnsi="宋体" w:cs="Arial"/>
                <w:color w:val="000000"/>
                <w:kern w:val="0"/>
                <w:sz w:val="22"/>
                <w:szCs w:val="22"/>
              </w:rPr>
              <w:t>预算数，</w:t>
            </w:r>
            <w:r>
              <w:rPr>
                <w:rFonts w:hint="eastAsia" w:ascii="宋体" w:hAnsi="宋体" w:cs="Arial"/>
                <w:color w:val="000000"/>
                <w:kern w:val="0"/>
                <w:sz w:val="22"/>
                <w:szCs w:val="22"/>
                <w:lang w:eastAsia="zh-CN"/>
              </w:rPr>
              <w:t>反映按规定程序调整后的预算数；</w:t>
            </w:r>
            <w:r>
              <w:rPr>
                <w:rFonts w:hint="eastAsia" w:ascii="宋体" w:hAnsi="宋体" w:cs="Arial"/>
                <w:color w:val="000000"/>
                <w:kern w:val="0"/>
                <w:sz w:val="22"/>
                <w:szCs w:val="22"/>
              </w:rPr>
              <w:t>决算数是包括当年</w:t>
            </w:r>
            <w:r>
              <w:rPr>
                <w:rFonts w:hint="eastAsia" w:ascii="宋体" w:hAnsi="宋体" w:cs="Arial"/>
                <w:color w:val="000000"/>
                <w:kern w:val="0"/>
                <w:sz w:val="22"/>
                <w:szCs w:val="22"/>
                <w:lang w:eastAsia="zh-CN"/>
              </w:rPr>
              <w:t>一般公共预算</w:t>
            </w:r>
            <w:r>
              <w:rPr>
                <w:rFonts w:hint="eastAsia" w:ascii="宋体" w:hAnsi="宋体" w:cs="Arial"/>
                <w:color w:val="000000"/>
                <w:kern w:val="0"/>
                <w:sz w:val="22"/>
                <w:szCs w:val="22"/>
              </w:rPr>
              <w:t>财政拨款和以前年度结转结余资金安排的实际支出，</w:t>
            </w:r>
            <w:r>
              <w:rPr>
                <w:rFonts w:hint="eastAsia" w:ascii="宋体" w:hAnsi="宋体" w:cs="Arial"/>
                <w:color w:val="000000"/>
                <w:kern w:val="0"/>
                <w:sz w:val="22"/>
                <w:szCs w:val="22"/>
                <w:lang w:eastAsia="zh-CN"/>
              </w:rPr>
              <w:t>决算</w:t>
            </w:r>
            <w:r>
              <w:rPr>
                <w:rFonts w:hint="eastAsia" w:ascii="宋体" w:hAnsi="宋体" w:cs="Arial"/>
                <w:color w:val="000000"/>
                <w:kern w:val="0"/>
                <w:sz w:val="22"/>
                <w:szCs w:val="22"/>
              </w:rPr>
              <w:t>数据取自</w:t>
            </w:r>
            <w:r>
              <w:rPr>
                <w:rFonts w:hint="eastAsia" w:ascii="宋体" w:hAnsi="宋体" w:cs="Arial"/>
                <w:color w:val="000000"/>
                <w:kern w:val="0"/>
                <w:sz w:val="22"/>
                <w:szCs w:val="22"/>
                <w:lang w:val="en-US" w:eastAsia="zh-CN"/>
              </w:rPr>
              <w:t>F03</w:t>
            </w:r>
            <w:r>
              <w:rPr>
                <w:rFonts w:hint="eastAsia" w:ascii="宋体" w:hAnsi="宋体" w:cs="Arial"/>
                <w:color w:val="000000"/>
                <w:kern w:val="0"/>
                <w:sz w:val="22"/>
                <w:szCs w:val="22"/>
              </w:rPr>
              <w:t>表。</w:t>
            </w:r>
          </w:p>
        </w:tc>
      </w:tr>
    </w:tbl>
    <w:p>
      <w:pPr>
        <w:tabs>
          <w:tab w:val="left" w:pos="1237"/>
        </w:tabs>
        <w:jc w:val="left"/>
        <w:rPr>
          <w:rFonts w:hint="eastAsia" w:cstheme="minorBidi"/>
          <w:kern w:val="2"/>
          <w:sz w:val="21"/>
          <w:szCs w:val="24"/>
          <w:lang w:val="en-US" w:eastAsia="zh-CN" w:bidi="ar-SA"/>
        </w:rPr>
      </w:pPr>
    </w:p>
    <w:p>
      <w:pPr>
        <w:spacing w:line="580" w:lineRule="exact"/>
        <w:rPr>
          <w:rFonts w:hint="eastAsia" w:eastAsiaTheme="minorEastAsia"/>
          <w:lang w:val="en-US" w:eastAsia="zh-CN"/>
        </w:rPr>
      </w:pPr>
    </w:p>
    <w:p>
      <w:pPr>
        <w:spacing w:line="580" w:lineRule="exact"/>
        <w:rPr>
          <w:rFonts w:hint="eastAsia"/>
        </w:rPr>
      </w:pPr>
    </w:p>
    <w:tbl>
      <w:tblPr>
        <w:tblStyle w:val="8"/>
        <w:tblW w:w="13825" w:type="dxa"/>
        <w:jc w:val="center"/>
        <w:tblLayout w:type="fixed"/>
        <w:tblCellMar>
          <w:top w:w="0" w:type="dxa"/>
          <w:left w:w="108" w:type="dxa"/>
          <w:bottom w:w="0" w:type="dxa"/>
          <w:right w:w="108" w:type="dxa"/>
        </w:tblCellMar>
      </w:tblPr>
      <w:tblGrid>
        <w:gridCol w:w="420"/>
        <w:gridCol w:w="420"/>
        <w:gridCol w:w="515"/>
        <w:gridCol w:w="1650"/>
        <w:gridCol w:w="1833"/>
        <w:gridCol w:w="1817"/>
        <w:gridCol w:w="1600"/>
        <w:gridCol w:w="1717"/>
        <w:gridCol w:w="1716"/>
        <w:gridCol w:w="2137"/>
      </w:tblGrid>
      <w:tr>
        <w:tblPrEx>
          <w:tblCellMar>
            <w:top w:w="0" w:type="dxa"/>
            <w:left w:w="108" w:type="dxa"/>
            <w:bottom w:w="0" w:type="dxa"/>
            <w:right w:w="108" w:type="dxa"/>
          </w:tblCellMar>
        </w:tblPrEx>
        <w:trPr>
          <w:trHeight w:val="809" w:hRule="atLeast"/>
          <w:jc w:val="center"/>
        </w:trPr>
        <w:tc>
          <w:tcPr>
            <w:tcW w:w="13825" w:type="dxa"/>
            <w:gridSpan w:val="10"/>
            <w:vMerge w:val="restart"/>
            <w:tcBorders>
              <w:top w:val="nil"/>
              <w:left w:val="nil"/>
              <w:bottom w:val="nil"/>
              <w:right w:val="nil"/>
            </w:tcBorders>
            <w:shd w:val="clear" w:color="auto" w:fill="auto"/>
            <w:vAlign w:val="bottom"/>
          </w:tcPr>
          <w:p>
            <w:pPr>
              <w:widowControl/>
              <w:ind w:firstLine="3600" w:firstLineChars="1000"/>
              <w:jc w:val="both"/>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809" w:hRule="atLeast"/>
          <w:jc w:val="center"/>
        </w:trPr>
        <w:tc>
          <w:tcPr>
            <w:tcW w:w="13825"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trHeight w:val="699"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65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833"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817"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60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717"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71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137"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CellMar>
            <w:top w:w="0" w:type="dxa"/>
            <w:left w:w="108" w:type="dxa"/>
            <w:bottom w:w="0" w:type="dxa"/>
            <w:right w:w="108" w:type="dxa"/>
          </w:tblCellMar>
        </w:tblPrEx>
        <w:trPr>
          <w:trHeight w:val="416" w:hRule="atLeast"/>
          <w:jc w:val="center"/>
        </w:trPr>
        <w:tc>
          <w:tcPr>
            <w:tcW w:w="6655" w:type="dxa"/>
            <w:gridSpan w:val="6"/>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Arial" w:hAnsi="Arial" w:eastAsia="宋体" w:cs="Arial"/>
                <w:i w:val="0"/>
                <w:color w:val="000000"/>
                <w:kern w:val="0"/>
                <w:sz w:val="21"/>
                <w:szCs w:val="21"/>
                <w:u w:val="none"/>
                <w:lang w:val="en-US" w:eastAsia="zh-CN" w:bidi="ar"/>
              </w:rPr>
              <w:t>固</w:t>
            </w:r>
            <w:r>
              <w:rPr>
                <w:rFonts w:hint="eastAsia" w:ascii="宋体" w:hAnsi="宋体" w:eastAsia="宋体" w:cs="宋体"/>
                <w:i w:val="0"/>
                <w:color w:val="000000"/>
                <w:kern w:val="0"/>
                <w:sz w:val="21"/>
                <w:szCs w:val="21"/>
                <w:u w:val="none"/>
                <w:lang w:val="en-US" w:eastAsia="zh-CN" w:bidi="ar"/>
              </w:rPr>
              <w:t>原市公共资源交易中心</w:t>
            </w:r>
          </w:p>
        </w:tc>
        <w:tc>
          <w:tcPr>
            <w:tcW w:w="16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1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1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37"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429" w:hRule="atLeast"/>
          <w:jc w:val="center"/>
        </w:trPr>
        <w:tc>
          <w:tcPr>
            <w:tcW w:w="300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8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817"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503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1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417"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6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83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817"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6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71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7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417"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817"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6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7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417"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817"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6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71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7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1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429"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650"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8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7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7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1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429"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650"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8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val="en-US" w:eastAsia="zh-CN"/>
              </w:rPr>
              <w:t>0</w:t>
            </w:r>
          </w:p>
        </w:tc>
        <w:tc>
          <w:tcPr>
            <w:tcW w:w="18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val="en-US" w:eastAsia="zh-CN"/>
              </w:rPr>
              <w:t>0</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val="en-US" w:eastAsia="zh-CN"/>
              </w:rPr>
              <w:t>0</w:t>
            </w:r>
          </w:p>
        </w:tc>
        <w:tc>
          <w:tcPr>
            <w:tcW w:w="17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0</w:t>
            </w:r>
          </w:p>
        </w:tc>
        <w:tc>
          <w:tcPr>
            <w:tcW w:w="1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val="en-US" w:eastAsia="zh-CN"/>
              </w:rPr>
              <w:t>0</w:t>
            </w:r>
          </w:p>
        </w:tc>
        <w:tc>
          <w:tcPr>
            <w:tcW w:w="213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lang w:val="en-US" w:eastAsia="zh-CN"/>
              </w:rPr>
              <w:t>0</w:t>
            </w:r>
          </w:p>
        </w:tc>
      </w:tr>
      <w:tr>
        <w:tblPrEx>
          <w:tblCellMar>
            <w:top w:w="0" w:type="dxa"/>
            <w:left w:w="108" w:type="dxa"/>
            <w:bottom w:w="0" w:type="dxa"/>
            <w:right w:w="108" w:type="dxa"/>
          </w:tblCellMar>
        </w:tblPrEx>
        <w:trPr>
          <w:trHeight w:val="429"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 xml:space="preserve">  </w:t>
            </w:r>
            <w:r>
              <w:rPr>
                <w:rFonts w:hint="eastAsia" w:ascii="宋体" w:hAnsi="宋体" w:cs="Arial"/>
                <w:color w:val="000000"/>
                <w:kern w:val="0"/>
                <w:sz w:val="22"/>
                <w:szCs w:val="22"/>
                <w:lang w:eastAsia="zh-CN"/>
              </w:rPr>
              <w:t>无</w:t>
            </w:r>
          </w:p>
        </w:tc>
        <w:tc>
          <w:tcPr>
            <w:tcW w:w="165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22"/>
                <w:szCs w:val="22"/>
                <w:lang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 xml:space="preserve">   </w:t>
            </w:r>
            <w:r>
              <w:rPr>
                <w:rFonts w:hint="eastAsia" w:ascii="宋体" w:hAnsi="宋体" w:cs="Arial"/>
                <w:color w:val="000000"/>
                <w:kern w:val="0"/>
                <w:sz w:val="22"/>
                <w:szCs w:val="22"/>
                <w:lang w:eastAsia="zh-CN"/>
              </w:rPr>
              <w:t>无</w:t>
            </w:r>
          </w:p>
        </w:tc>
        <w:tc>
          <w:tcPr>
            <w:tcW w:w="183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0</w:t>
            </w:r>
          </w:p>
        </w:tc>
        <w:tc>
          <w:tcPr>
            <w:tcW w:w="18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0</w:t>
            </w:r>
          </w:p>
        </w:tc>
        <w:tc>
          <w:tcPr>
            <w:tcW w:w="160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0</w:t>
            </w:r>
          </w:p>
        </w:tc>
        <w:tc>
          <w:tcPr>
            <w:tcW w:w="17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0</w:t>
            </w:r>
          </w:p>
        </w:tc>
        <w:tc>
          <w:tcPr>
            <w:tcW w:w="171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0</w:t>
            </w:r>
          </w:p>
        </w:tc>
        <w:tc>
          <w:tcPr>
            <w:tcW w:w="213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lang w:val="en-US" w:eastAsia="zh-CN"/>
              </w:rPr>
              <w:t>0</w:t>
            </w:r>
          </w:p>
        </w:tc>
      </w:tr>
      <w:tr>
        <w:tblPrEx>
          <w:tblCellMar>
            <w:top w:w="0" w:type="dxa"/>
            <w:left w:w="108" w:type="dxa"/>
            <w:bottom w:w="0" w:type="dxa"/>
            <w:right w:w="108" w:type="dxa"/>
          </w:tblCellMar>
        </w:tblPrEx>
        <w:trPr>
          <w:trHeight w:val="429"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3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29"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3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29"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3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29"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3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1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1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3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29"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1122" w:hRule="atLeast"/>
          <w:jc w:val="center"/>
        </w:trPr>
        <w:tc>
          <w:tcPr>
            <w:tcW w:w="13825" w:type="dxa"/>
            <w:gridSpan w:val="10"/>
            <w:tcBorders>
              <w:top w:val="single" w:color="auto" w:sz="4" w:space="0"/>
              <w:left w:val="nil"/>
              <w:bottom w:val="nil"/>
              <w:right w:val="nil"/>
            </w:tcBorders>
            <w:shd w:val="clear" w:color="auto" w:fill="auto"/>
            <w:vAlign w:val="center"/>
          </w:tcPr>
          <w:p>
            <w:pPr>
              <w:widowControl/>
              <w:jc w:val="left"/>
              <w:rPr>
                <w:rFonts w:hint="eastAsia"/>
              </w:rPr>
            </w:pPr>
            <w:r>
              <w:rPr>
                <w:rFonts w:hint="eastAsia"/>
              </w:rPr>
              <w:t>注：本表反映部门本年度政府性基金预算财政拨款收入支出及结转结余情况,数据取自财决09表</w:t>
            </w:r>
          </w:p>
          <w:p>
            <w:pPr>
              <w:pStyle w:val="2"/>
              <w:jc w:val="both"/>
              <w:rPr>
                <w:rFonts w:hint="default"/>
                <w:lang w:val="en-US"/>
              </w:rPr>
            </w:pPr>
            <w:r>
              <w:rPr>
                <w:rFonts w:hint="eastAsia" w:asciiTheme="minorHAnsi" w:hAnsiTheme="minorHAnsi" w:eastAsiaTheme="minorEastAsia" w:cstheme="minorBidi"/>
                <w:b w:val="0"/>
                <w:bCs w:val="0"/>
                <w:kern w:val="2"/>
                <w:sz w:val="21"/>
                <w:szCs w:val="24"/>
                <w:lang w:val="en-US" w:eastAsia="zh-CN" w:bidi="ar-SA"/>
              </w:rPr>
              <w:t>本单位2021年无政府性预算财政拨款收</w:t>
            </w:r>
            <w:r>
              <w:rPr>
                <w:rFonts w:hint="eastAsia" w:asciiTheme="minorHAnsi" w:hAnsiTheme="minorHAnsi" w:cstheme="minorBidi"/>
                <w:b w:val="0"/>
                <w:bCs w:val="0"/>
                <w:kern w:val="2"/>
                <w:sz w:val="21"/>
                <w:szCs w:val="24"/>
                <w:lang w:val="en-US" w:eastAsia="zh-CN" w:bidi="ar-SA"/>
              </w:rPr>
              <w:t>入和支出</w:t>
            </w:r>
          </w:p>
        </w:tc>
      </w:tr>
    </w:tbl>
    <w:p>
      <w:pPr>
        <w:spacing w:line="580" w:lineRule="exact"/>
        <w:rPr>
          <w:rFonts w:hint="eastAsia"/>
        </w:rPr>
      </w:pPr>
    </w:p>
    <w:tbl>
      <w:tblPr>
        <w:tblStyle w:val="8"/>
        <w:tblpPr w:leftFromText="180" w:rightFromText="180" w:vertAnchor="text" w:horzAnchor="page" w:tblpX="1287" w:tblpY="-171"/>
        <w:tblOverlap w:val="never"/>
        <w:tblW w:w="14580" w:type="dxa"/>
        <w:tblInd w:w="0" w:type="dxa"/>
        <w:tblLayout w:type="fixed"/>
        <w:tblCellMar>
          <w:top w:w="0" w:type="dxa"/>
          <w:left w:w="108" w:type="dxa"/>
          <w:bottom w:w="0" w:type="dxa"/>
          <w:right w:w="108" w:type="dxa"/>
        </w:tblCellMar>
      </w:tblPr>
      <w:tblGrid>
        <w:gridCol w:w="658"/>
        <w:gridCol w:w="658"/>
        <w:gridCol w:w="658"/>
        <w:gridCol w:w="2333"/>
        <w:gridCol w:w="3517"/>
        <w:gridCol w:w="3210"/>
        <w:gridCol w:w="3546"/>
      </w:tblGrid>
      <w:tr>
        <w:tblPrEx>
          <w:tblCellMar>
            <w:top w:w="0" w:type="dxa"/>
            <w:left w:w="108" w:type="dxa"/>
            <w:bottom w:w="0" w:type="dxa"/>
            <w:right w:w="108" w:type="dxa"/>
          </w:tblCellMar>
        </w:tblPrEx>
        <w:trPr>
          <w:trHeight w:val="1428" w:hRule="atLeast"/>
        </w:trPr>
        <w:tc>
          <w:tcPr>
            <w:tcW w:w="1458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lang w:eastAsia="zh-CN"/>
              </w:rPr>
              <w:t>国有资本经营</w:t>
            </w:r>
            <w:r>
              <w:rPr>
                <w:rFonts w:hint="eastAsia" w:ascii="宋体" w:hAnsi="宋体" w:cs="Arial"/>
                <w:b/>
                <w:bCs/>
                <w:color w:val="000000"/>
                <w:kern w:val="0"/>
                <w:sz w:val="36"/>
                <w:szCs w:val="36"/>
              </w:rPr>
              <w:t>预算财政拨款支出决算表</w:t>
            </w:r>
          </w:p>
        </w:tc>
      </w:tr>
      <w:tr>
        <w:tblPrEx>
          <w:tblCellMar>
            <w:top w:w="0" w:type="dxa"/>
            <w:left w:w="108" w:type="dxa"/>
            <w:bottom w:w="0" w:type="dxa"/>
            <w:right w:w="108" w:type="dxa"/>
          </w:tblCellMar>
        </w:tblPrEx>
        <w:trPr>
          <w:trHeight w:val="377" w:hRule="atLeast"/>
        </w:trPr>
        <w:tc>
          <w:tcPr>
            <w:tcW w:w="65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5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5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3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51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21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546"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w:t>
            </w:r>
            <w:r>
              <w:rPr>
                <w:rFonts w:hint="eastAsia" w:ascii="宋体" w:hAnsi="宋体" w:cs="Arial"/>
                <w:color w:val="000000"/>
                <w:kern w:val="0"/>
                <w:sz w:val="24"/>
                <w:lang w:val="en-US" w:eastAsia="zh-CN"/>
              </w:rPr>
              <w:t>9</w:t>
            </w:r>
            <w:r>
              <w:rPr>
                <w:rFonts w:hint="eastAsia" w:ascii="宋体" w:hAnsi="宋体" w:cs="Arial"/>
                <w:color w:val="000000"/>
                <w:kern w:val="0"/>
                <w:sz w:val="24"/>
              </w:rPr>
              <w:t>表</w:t>
            </w:r>
          </w:p>
        </w:tc>
      </w:tr>
      <w:tr>
        <w:tblPrEx>
          <w:tblCellMar>
            <w:top w:w="0" w:type="dxa"/>
            <w:left w:w="108" w:type="dxa"/>
            <w:bottom w:w="0" w:type="dxa"/>
            <w:right w:w="108" w:type="dxa"/>
          </w:tblCellMar>
        </w:tblPrEx>
        <w:trPr>
          <w:trHeight w:val="377" w:hRule="atLeast"/>
        </w:trPr>
        <w:tc>
          <w:tcPr>
            <w:tcW w:w="7824"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Arial" w:hAnsi="Arial" w:eastAsia="宋体" w:cs="Arial"/>
                <w:i w:val="0"/>
                <w:color w:val="000000"/>
                <w:kern w:val="0"/>
                <w:sz w:val="21"/>
                <w:szCs w:val="21"/>
                <w:u w:val="none"/>
                <w:lang w:val="en-US" w:eastAsia="zh-CN" w:bidi="ar"/>
              </w:rPr>
              <w:t>固</w:t>
            </w:r>
            <w:r>
              <w:rPr>
                <w:rFonts w:hint="eastAsia" w:ascii="宋体" w:hAnsi="宋体" w:eastAsia="宋体" w:cs="宋体"/>
                <w:i w:val="0"/>
                <w:color w:val="000000"/>
                <w:kern w:val="0"/>
                <w:sz w:val="21"/>
                <w:szCs w:val="21"/>
                <w:u w:val="none"/>
                <w:lang w:val="en-US" w:eastAsia="zh-CN" w:bidi="ar"/>
              </w:rPr>
              <w:t>原市公共资源交易中心</w:t>
            </w:r>
          </w:p>
        </w:tc>
        <w:tc>
          <w:tcPr>
            <w:tcW w:w="3210"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3546"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447" w:hRule="atLeast"/>
        </w:trPr>
        <w:tc>
          <w:tcPr>
            <w:tcW w:w="4307"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351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321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3546"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437" w:hRule="atLeast"/>
        </w:trPr>
        <w:tc>
          <w:tcPr>
            <w:tcW w:w="1974"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333"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351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54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437" w:hRule="atLeast"/>
        </w:trPr>
        <w:tc>
          <w:tcPr>
            <w:tcW w:w="1974"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3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51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54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437" w:hRule="atLeast"/>
        </w:trPr>
        <w:tc>
          <w:tcPr>
            <w:tcW w:w="1974"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3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51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2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54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412" w:hRule="atLeast"/>
        </w:trPr>
        <w:tc>
          <w:tcPr>
            <w:tcW w:w="658"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65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65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33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351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32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35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412" w:hRule="atLeast"/>
        </w:trPr>
        <w:tc>
          <w:tcPr>
            <w:tcW w:w="658"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658"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658"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233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351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321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354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w:t>
            </w:r>
          </w:p>
        </w:tc>
      </w:tr>
      <w:tr>
        <w:tblPrEx>
          <w:tblCellMar>
            <w:top w:w="0" w:type="dxa"/>
            <w:left w:w="108" w:type="dxa"/>
            <w:bottom w:w="0" w:type="dxa"/>
            <w:right w:w="108" w:type="dxa"/>
          </w:tblCellMar>
        </w:tblPrEx>
        <w:trPr>
          <w:trHeight w:val="412" w:hRule="atLeast"/>
        </w:trPr>
        <w:tc>
          <w:tcPr>
            <w:tcW w:w="197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ind w:firstLine="660" w:firstLineChars="300"/>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无</w:t>
            </w:r>
          </w:p>
        </w:tc>
        <w:tc>
          <w:tcPr>
            <w:tcW w:w="2333" w:type="dxa"/>
            <w:tcBorders>
              <w:top w:val="nil"/>
              <w:left w:val="nil"/>
              <w:bottom w:val="single" w:color="000000" w:sz="4" w:space="0"/>
              <w:right w:val="single" w:color="000000" w:sz="4" w:space="0"/>
            </w:tcBorders>
            <w:shd w:val="clear" w:color="auto" w:fill="auto"/>
            <w:vAlign w:val="center"/>
          </w:tcPr>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 xml:space="preserve">         无</w:t>
            </w:r>
          </w:p>
        </w:tc>
        <w:tc>
          <w:tcPr>
            <w:tcW w:w="351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32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3546"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w:t>
            </w:r>
          </w:p>
        </w:tc>
      </w:tr>
      <w:tr>
        <w:tblPrEx>
          <w:tblCellMar>
            <w:top w:w="0" w:type="dxa"/>
            <w:left w:w="108" w:type="dxa"/>
            <w:bottom w:w="0" w:type="dxa"/>
            <w:right w:w="108" w:type="dxa"/>
          </w:tblCellMar>
        </w:tblPrEx>
        <w:trPr>
          <w:trHeight w:val="412" w:hRule="atLeast"/>
        </w:trPr>
        <w:tc>
          <w:tcPr>
            <w:tcW w:w="197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3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12" w:hRule="atLeast"/>
        </w:trPr>
        <w:tc>
          <w:tcPr>
            <w:tcW w:w="197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3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12" w:hRule="atLeast"/>
        </w:trPr>
        <w:tc>
          <w:tcPr>
            <w:tcW w:w="197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3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12" w:hRule="atLeast"/>
        </w:trPr>
        <w:tc>
          <w:tcPr>
            <w:tcW w:w="1974"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3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51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1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4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12" w:hRule="atLeast"/>
        </w:trPr>
        <w:tc>
          <w:tcPr>
            <w:tcW w:w="1974"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33"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517"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21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54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824" w:hRule="atLeast"/>
        </w:trPr>
        <w:tc>
          <w:tcPr>
            <w:tcW w:w="14580" w:type="dxa"/>
            <w:gridSpan w:val="7"/>
            <w:tcBorders>
              <w:top w:val="single" w:color="000000" w:sz="8" w:space="0"/>
              <w:left w:val="nil"/>
              <w:bottom w:val="nil"/>
              <w:right w:val="nil"/>
            </w:tcBorders>
            <w:shd w:val="clear" w:color="auto" w:fill="auto"/>
            <w:vAlign w:val="bottom"/>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注：本表反映部门本年度</w:t>
            </w:r>
            <w:r>
              <w:rPr>
                <w:rFonts w:hint="eastAsia" w:ascii="宋体" w:hAnsi="宋体" w:cs="Arial"/>
                <w:color w:val="000000"/>
                <w:kern w:val="0"/>
                <w:sz w:val="22"/>
                <w:szCs w:val="22"/>
                <w:lang w:eastAsia="zh-CN"/>
              </w:rPr>
              <w:t>国有资本</w:t>
            </w:r>
            <w:r>
              <w:rPr>
                <w:rFonts w:hint="eastAsia" w:ascii="宋体" w:hAnsi="宋体" w:cs="Arial"/>
                <w:color w:val="000000"/>
                <w:kern w:val="0"/>
                <w:sz w:val="22"/>
                <w:szCs w:val="22"/>
              </w:rPr>
              <w:t>预算财政拨款支出情况，数据取自财决</w:t>
            </w:r>
            <w:r>
              <w:rPr>
                <w:rFonts w:hint="eastAsia" w:ascii="宋体" w:hAnsi="宋体" w:cs="Arial"/>
                <w:color w:val="000000"/>
                <w:kern w:val="0"/>
                <w:sz w:val="22"/>
                <w:szCs w:val="22"/>
                <w:lang w:val="en-US" w:eastAsia="zh-CN"/>
              </w:rPr>
              <w:t>11</w:t>
            </w:r>
            <w:r>
              <w:rPr>
                <w:rFonts w:hint="eastAsia" w:ascii="宋体" w:hAnsi="宋体" w:cs="Arial"/>
                <w:color w:val="000000"/>
                <w:kern w:val="0"/>
                <w:sz w:val="22"/>
                <w:szCs w:val="22"/>
              </w:rPr>
              <w:t>表</w:t>
            </w:r>
          </w:p>
          <w:p>
            <w:pPr>
              <w:widowControl/>
              <w:jc w:val="left"/>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eastAsia="zh-CN"/>
              </w:rPr>
              <w:t>本单位</w:t>
            </w:r>
            <w:r>
              <w:rPr>
                <w:rFonts w:hint="eastAsia" w:ascii="宋体" w:hAnsi="宋体" w:cs="Arial"/>
                <w:color w:val="000000"/>
                <w:kern w:val="0"/>
                <w:sz w:val="22"/>
                <w:szCs w:val="22"/>
                <w:lang w:val="en-US" w:eastAsia="zh-CN"/>
              </w:rPr>
              <w:t>2021年无国有资本经营预算财政拨款支出</w:t>
            </w:r>
          </w:p>
        </w:tc>
      </w:tr>
    </w:tbl>
    <w:p>
      <w:pPr>
        <w:spacing w:line="580" w:lineRule="exact"/>
        <w:rPr>
          <w:rFonts w:hint="eastAsia"/>
        </w:rPr>
        <w:sectPr>
          <w:pgSz w:w="16838" w:h="11906" w:orient="landscape"/>
          <w:pgMar w:top="283" w:right="720" w:bottom="283" w:left="720" w:header="851" w:footer="992" w:gutter="0"/>
          <w:pgBorders>
            <w:top w:val="none" w:sz="0" w:space="0"/>
            <w:left w:val="none" w:sz="0" w:space="0"/>
            <w:bottom w:val="none" w:sz="0" w:space="0"/>
            <w:right w:val="none" w:sz="0" w:space="0"/>
          </w:pgBorders>
          <w:cols w:space="0" w:num="1"/>
          <w:rtlGutter w:val="0"/>
          <w:docGrid w:type="linesAndChars" w:linePitch="321" w:charSpace="0"/>
        </w:sectPr>
      </w:pPr>
    </w:p>
    <w:p>
      <w:pPr>
        <w:spacing w:before="156" w:beforeLines="50" w:line="580" w:lineRule="exact"/>
        <w:ind w:firstLine="176" w:firstLineChars="49"/>
        <w:jc w:val="center"/>
        <w:outlineLvl w:val="1"/>
        <w:rPr>
          <w:rFonts w:hint="eastAsia" w:ascii="黑体" w:hAnsi="黑体" w:eastAsia="黑体" w:cs="黑体"/>
          <w:b w:val="0"/>
          <w:kern w:val="0"/>
          <w:sz w:val="36"/>
          <w:szCs w:val="36"/>
        </w:rPr>
      </w:pPr>
    </w:p>
    <w:p>
      <w:pPr>
        <w:spacing w:before="156"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 xml:space="preserve">第三部分 </w:t>
      </w:r>
      <w:r>
        <w:rPr>
          <w:rFonts w:hint="eastAsia" w:ascii="黑体" w:hAnsi="黑体" w:eastAsia="黑体" w:cs="黑体"/>
          <w:b w:val="0"/>
          <w:kern w:val="0"/>
          <w:sz w:val="36"/>
          <w:szCs w:val="36"/>
          <w:lang w:eastAsia="zh-CN"/>
        </w:rPr>
        <w:t>2021年</w:t>
      </w:r>
      <w:r>
        <w:rPr>
          <w:rFonts w:hint="eastAsia" w:ascii="黑体" w:hAnsi="黑体" w:eastAsia="黑体" w:cs="黑体"/>
          <w:b w:val="0"/>
          <w:kern w:val="0"/>
          <w:sz w:val="36"/>
          <w:szCs w:val="36"/>
        </w:rPr>
        <w:t>度部门决算情况说明</w:t>
      </w:r>
    </w:p>
    <w:p>
      <w:pPr>
        <w:keepNext w:val="0"/>
        <w:keepLines w:val="0"/>
        <w:pageBreakBefore w:val="0"/>
        <w:widowControl w:val="0"/>
        <w:kinsoku/>
        <w:wordWrap/>
        <w:overflowPunct/>
        <w:topLinePunct w:val="0"/>
        <w:bidi w:val="0"/>
        <w:snapToGrid/>
        <w:spacing w:line="560" w:lineRule="exact"/>
        <w:ind w:firstLine="643" w:firstLineChars="200"/>
        <w:textAlignment w:val="auto"/>
        <w:outlineLvl w:val="1"/>
        <w:rPr>
          <w:rFonts w:hint="eastAsia" w:ascii="楷体_GB2312" w:hAnsi="楷体_GB2312" w:eastAsia="楷体_GB2312" w:cs="楷体_GB2312"/>
          <w:b/>
          <w:bCs/>
          <w:kern w:val="0"/>
          <w:sz w:val="32"/>
          <w:szCs w:val="32"/>
        </w:rPr>
      </w:pPr>
    </w:p>
    <w:p>
      <w:pPr>
        <w:keepNext w:val="0"/>
        <w:keepLines w:val="0"/>
        <w:pageBreakBefore w:val="0"/>
        <w:widowControl w:val="0"/>
        <w:kinsoku/>
        <w:wordWrap/>
        <w:overflowPunct/>
        <w:topLinePunct w:val="0"/>
        <w:bidi w:val="0"/>
        <w:snapToGrid/>
        <w:spacing w:line="560" w:lineRule="exact"/>
        <w:ind w:firstLine="643" w:firstLineChars="200"/>
        <w:textAlignment w:val="auto"/>
        <w:outlineLvl w:val="1"/>
        <w:rPr>
          <w:rFonts w:hint="eastAsia" w:ascii="黑体" w:hAnsi="宋体" w:eastAsia="黑体"/>
          <w:b w:val="0"/>
          <w:kern w:val="0"/>
          <w:sz w:val="32"/>
          <w:szCs w:val="32"/>
        </w:rPr>
      </w:pPr>
      <w:r>
        <w:rPr>
          <w:rFonts w:hint="eastAsia" w:ascii="楷体_GB2312" w:hAnsi="楷体_GB2312" w:eastAsia="楷体_GB2312" w:cs="楷体_GB2312"/>
          <w:b/>
          <w:bCs/>
          <w:kern w:val="0"/>
          <w:sz w:val="32"/>
          <w:szCs w:val="32"/>
        </w:rPr>
        <w:t>一、收入支出决算总体情况说明</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1"/>
        <w:rPr>
          <w:rFonts w:hint="eastAsia" w:ascii="仿宋_GB2312" w:hAnsi="宋体" w:eastAsia="仿宋_GB2312"/>
          <w:kern w:val="0"/>
          <w:sz w:val="32"/>
          <w:szCs w:val="32"/>
        </w:rPr>
      </w:pPr>
      <w:r>
        <w:rPr>
          <w:rFonts w:hint="eastAsia" w:ascii="仿宋_GB2312" w:hAnsi="宋体" w:eastAsia="仿宋_GB2312"/>
          <w:kern w:val="0"/>
          <w:sz w:val="32"/>
          <w:szCs w:val="32"/>
          <w:lang w:eastAsia="zh-CN"/>
        </w:rPr>
        <w:t>2021年</w:t>
      </w:r>
      <w:r>
        <w:rPr>
          <w:rFonts w:ascii="仿宋_GB2312" w:hAnsi="宋体" w:eastAsia="仿宋_GB2312"/>
          <w:kern w:val="0"/>
          <w:sz w:val="32"/>
          <w:szCs w:val="32"/>
        </w:rPr>
        <w:t>度收入</w:t>
      </w:r>
      <w:r>
        <w:rPr>
          <w:rFonts w:hint="eastAsia" w:ascii="仿宋_GB2312" w:hAnsi="宋体" w:eastAsia="仿宋_GB2312"/>
          <w:kern w:val="0"/>
          <w:sz w:val="32"/>
          <w:szCs w:val="32"/>
          <w:lang w:eastAsia="zh-CN"/>
        </w:rPr>
        <w:t>总计</w:t>
      </w:r>
      <w:r>
        <w:rPr>
          <w:rFonts w:hint="eastAsia" w:ascii="仿宋_GB2312" w:hAnsi="宋体" w:eastAsia="仿宋_GB2312"/>
          <w:kern w:val="0"/>
          <w:sz w:val="32"/>
          <w:szCs w:val="32"/>
        </w:rPr>
        <w:t>6,760,590.52</w:t>
      </w:r>
      <w:r>
        <w:rPr>
          <w:rFonts w:hint="eastAsia" w:ascii="仿宋_GB2312" w:hAnsi="宋体" w:eastAsia="仿宋_GB2312"/>
          <w:kern w:val="0"/>
          <w:sz w:val="32"/>
          <w:szCs w:val="32"/>
          <w:lang w:eastAsia="zh-CN"/>
        </w:rPr>
        <w:t>元</w:t>
      </w:r>
      <w:r>
        <w:rPr>
          <w:rFonts w:ascii="仿宋_GB2312" w:hAnsi="宋体" w:eastAsia="仿宋_GB2312"/>
          <w:kern w:val="0"/>
          <w:sz w:val="32"/>
          <w:szCs w:val="32"/>
        </w:rPr>
        <w:t>，支出</w:t>
      </w:r>
      <w:r>
        <w:rPr>
          <w:rFonts w:hint="eastAsia" w:ascii="仿宋_GB2312" w:hAnsi="宋体" w:eastAsia="仿宋_GB2312"/>
          <w:kern w:val="0"/>
          <w:sz w:val="32"/>
          <w:szCs w:val="32"/>
          <w:lang w:eastAsia="zh-CN"/>
        </w:rPr>
        <w:t>总计</w:t>
      </w:r>
      <w:r>
        <w:rPr>
          <w:rFonts w:hint="eastAsia" w:ascii="仿宋_GB2312" w:hAnsi="宋体" w:eastAsia="仿宋_GB2312"/>
          <w:kern w:val="0"/>
          <w:sz w:val="32"/>
          <w:szCs w:val="32"/>
        </w:rPr>
        <w:t>6,760,590.52</w:t>
      </w:r>
      <w:r>
        <w:rPr>
          <w:rFonts w:ascii="仿宋_GB2312" w:hAnsi="宋体" w:eastAsia="仿宋_GB2312"/>
          <w:kern w:val="0"/>
          <w:sz w:val="32"/>
          <w:szCs w:val="32"/>
        </w:rPr>
        <w:t>元。与</w:t>
      </w:r>
      <w:r>
        <w:rPr>
          <w:rFonts w:ascii="仿宋_GB2312" w:hAnsi="宋体" w:eastAsia="仿宋_GB2312"/>
          <w:kern w:val="0"/>
          <w:sz w:val="32"/>
          <w:szCs w:val="32"/>
          <w:lang w:val="en"/>
        </w:rPr>
        <w:t>2020年</w:t>
      </w:r>
      <w:r>
        <w:rPr>
          <w:rFonts w:hint="eastAsia" w:ascii="仿宋_GB2312" w:hAnsi="宋体" w:eastAsia="仿宋_GB2312"/>
          <w:kern w:val="0"/>
          <w:sz w:val="32"/>
          <w:szCs w:val="32"/>
          <w:lang w:eastAsia="zh-CN"/>
        </w:rPr>
        <w:t>度</w:t>
      </w:r>
      <w:r>
        <w:rPr>
          <w:rFonts w:ascii="仿宋_GB2312" w:hAnsi="宋体" w:eastAsia="仿宋_GB2312"/>
          <w:kern w:val="0"/>
          <w:sz w:val="32"/>
          <w:szCs w:val="32"/>
        </w:rPr>
        <w:t>相比，收入</w:t>
      </w:r>
      <w:r>
        <w:rPr>
          <w:rFonts w:hint="eastAsia" w:ascii="仿宋_GB2312" w:hAnsi="宋体" w:eastAsia="仿宋_GB2312"/>
          <w:kern w:val="0"/>
          <w:sz w:val="32"/>
          <w:szCs w:val="32"/>
          <w:lang w:eastAsia="zh-CN"/>
        </w:rPr>
        <w:t>总计</w:t>
      </w:r>
      <w:r>
        <w:rPr>
          <w:rFonts w:hint="eastAsia" w:ascii="仿宋_GB2312" w:hAnsi="宋体" w:eastAsia="仿宋_GB2312"/>
          <w:kern w:val="0"/>
          <w:sz w:val="32"/>
          <w:szCs w:val="32"/>
        </w:rPr>
        <w:t>减少</w:t>
      </w:r>
      <w:r>
        <w:rPr>
          <w:rFonts w:hint="eastAsia" w:ascii="仿宋_GB2312" w:hAnsi="宋体" w:eastAsia="仿宋_GB2312"/>
          <w:kern w:val="0"/>
          <w:sz w:val="32"/>
          <w:szCs w:val="32"/>
          <w:lang w:val="en-US" w:eastAsia="zh-CN"/>
        </w:rPr>
        <w:t>1,298,220.84</w:t>
      </w:r>
      <w:r>
        <w:rPr>
          <w:rFonts w:ascii="仿宋_GB2312" w:hAnsi="宋体" w:eastAsia="仿宋_GB2312"/>
          <w:kern w:val="0"/>
          <w:sz w:val="32"/>
          <w:szCs w:val="32"/>
        </w:rPr>
        <w:t>元，</w:t>
      </w:r>
      <w:r>
        <w:rPr>
          <w:rFonts w:hint="eastAsia" w:ascii="仿宋_GB2312" w:hAnsi="宋体" w:eastAsia="仿宋_GB2312"/>
          <w:kern w:val="0"/>
          <w:sz w:val="32"/>
          <w:szCs w:val="32"/>
        </w:rPr>
        <w:t>下降</w:t>
      </w:r>
      <w:r>
        <w:rPr>
          <w:rFonts w:hint="eastAsia" w:ascii="仿宋_GB2312" w:hAnsi="宋体" w:eastAsia="仿宋_GB2312"/>
          <w:kern w:val="0"/>
          <w:sz w:val="32"/>
          <w:szCs w:val="32"/>
          <w:lang w:val="en-US" w:eastAsia="zh-CN"/>
        </w:rPr>
        <w:t>16.11</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r>
        <w:rPr>
          <w:rFonts w:ascii="仿宋_GB2312" w:hAnsi="宋体" w:eastAsia="仿宋_GB2312"/>
          <w:kern w:val="0"/>
          <w:sz w:val="32"/>
          <w:szCs w:val="32"/>
        </w:rPr>
        <w:t>支出</w:t>
      </w:r>
      <w:r>
        <w:rPr>
          <w:rFonts w:hint="eastAsia" w:ascii="仿宋_GB2312" w:hAnsi="宋体" w:eastAsia="仿宋_GB2312"/>
          <w:kern w:val="0"/>
          <w:sz w:val="32"/>
          <w:szCs w:val="32"/>
          <w:lang w:eastAsia="zh-CN"/>
        </w:rPr>
        <w:t>总计</w:t>
      </w:r>
      <w:r>
        <w:rPr>
          <w:rFonts w:hint="eastAsia" w:ascii="仿宋_GB2312" w:hAnsi="宋体" w:eastAsia="仿宋_GB2312"/>
          <w:kern w:val="0"/>
          <w:sz w:val="32"/>
          <w:szCs w:val="32"/>
        </w:rPr>
        <w:t>减少</w:t>
      </w:r>
      <w:r>
        <w:rPr>
          <w:rFonts w:hint="eastAsia" w:ascii="仿宋_GB2312" w:hAnsi="宋体" w:eastAsia="仿宋_GB2312"/>
          <w:kern w:val="0"/>
          <w:sz w:val="32"/>
          <w:szCs w:val="32"/>
          <w:lang w:val="en-US" w:eastAsia="zh-CN"/>
        </w:rPr>
        <w:t>1,298,220.84</w:t>
      </w:r>
      <w:r>
        <w:rPr>
          <w:rFonts w:ascii="仿宋_GB2312" w:hAnsi="宋体" w:eastAsia="仿宋_GB2312"/>
          <w:kern w:val="0"/>
          <w:sz w:val="32"/>
          <w:szCs w:val="32"/>
        </w:rPr>
        <w:t>元，</w:t>
      </w:r>
      <w:r>
        <w:rPr>
          <w:rFonts w:hint="eastAsia" w:ascii="仿宋_GB2312" w:hAnsi="宋体" w:eastAsia="仿宋_GB2312"/>
          <w:kern w:val="0"/>
          <w:sz w:val="32"/>
          <w:szCs w:val="32"/>
        </w:rPr>
        <w:t>下降</w:t>
      </w:r>
      <w:r>
        <w:rPr>
          <w:rFonts w:hint="eastAsia" w:ascii="仿宋_GB2312" w:hAnsi="宋体" w:eastAsia="仿宋_GB2312"/>
          <w:kern w:val="0"/>
          <w:sz w:val="32"/>
          <w:szCs w:val="32"/>
          <w:lang w:val="en-US" w:eastAsia="zh-CN"/>
        </w:rPr>
        <w:t>16.11</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，主要原因是上</w:t>
      </w:r>
      <w:r>
        <w:rPr>
          <w:rFonts w:hint="eastAsia" w:ascii="仿宋_GB2312" w:hAnsi="宋体" w:eastAsia="仿宋_GB2312"/>
          <w:kern w:val="0"/>
          <w:sz w:val="32"/>
          <w:szCs w:val="32"/>
        </w:rPr>
        <w:t>年度交易中心搬迁改造项目</w:t>
      </w:r>
      <w:r>
        <w:rPr>
          <w:rFonts w:hint="eastAsia" w:ascii="仿宋_GB2312" w:hAnsi="宋体" w:eastAsia="仿宋_GB2312"/>
          <w:kern w:val="0"/>
          <w:sz w:val="32"/>
          <w:szCs w:val="32"/>
          <w:lang w:eastAsia="zh-CN"/>
        </w:rPr>
        <w:t>已完成</w:t>
      </w:r>
      <w:r>
        <w:rPr>
          <w:rFonts w:hint="eastAsia" w:ascii="仿宋_GB2312" w:hAnsi="宋体" w:eastAsia="仿宋_GB2312"/>
          <w:kern w:val="0"/>
          <w:sz w:val="32"/>
          <w:szCs w:val="32"/>
          <w:lang w:val="en-US" w:eastAsia="zh-CN"/>
        </w:rPr>
        <w:t>,本年度项目经费减少,因此收支降幅较大。</w:t>
      </w:r>
    </w:p>
    <w:p>
      <w:pPr>
        <w:keepNext w:val="0"/>
        <w:keepLines w:val="0"/>
        <w:pageBreakBefore w:val="0"/>
        <w:widowControl w:val="0"/>
        <w:kinsoku/>
        <w:wordWrap/>
        <w:overflowPunct/>
        <w:topLinePunct w:val="0"/>
        <w:bidi w:val="0"/>
        <w:snapToGrid/>
        <w:spacing w:line="560" w:lineRule="exact"/>
        <w:ind w:firstLine="643" w:firstLineChars="200"/>
        <w:textAlignment w:val="auto"/>
        <w:outlineLvl w:val="1"/>
        <w:rPr>
          <w:rFonts w:hint="eastAsia" w:ascii="黑体" w:hAnsi="宋体" w:eastAsia="黑体"/>
          <w:b w:val="0"/>
          <w:kern w:val="0"/>
          <w:sz w:val="32"/>
          <w:szCs w:val="32"/>
        </w:rPr>
      </w:pPr>
      <w:r>
        <w:rPr>
          <w:rFonts w:hint="eastAsia" w:ascii="楷体_GB2312" w:hAnsi="楷体_GB2312" w:eastAsia="楷体_GB2312" w:cs="楷体_GB2312"/>
          <w:b/>
          <w:bCs/>
          <w:kern w:val="0"/>
          <w:sz w:val="32"/>
          <w:szCs w:val="32"/>
        </w:rPr>
        <w:t>二、收入决算情况说明</w:t>
      </w:r>
    </w:p>
    <w:p>
      <w:pPr>
        <w:pStyle w:val="11"/>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宋体" w:eastAsia="仿宋_GB2312" w:cs="Times New Roman"/>
          <w:color w:val="auto"/>
          <w:sz w:val="32"/>
          <w:szCs w:val="32"/>
        </w:rPr>
      </w:pPr>
      <w:r>
        <w:rPr>
          <w:rFonts w:hint="eastAsia" w:ascii="仿宋_GB2312" w:hAnsi="宋体" w:eastAsia="仿宋_GB2312"/>
          <w:kern w:val="0"/>
          <w:sz w:val="32"/>
          <w:szCs w:val="32"/>
          <w:lang w:eastAsia="zh-CN"/>
        </w:rPr>
        <w:t>2021年</w:t>
      </w:r>
      <w:r>
        <w:rPr>
          <w:rFonts w:ascii="仿宋_GB2312" w:hAnsi="宋体" w:eastAsia="仿宋_GB2312"/>
          <w:kern w:val="0"/>
          <w:sz w:val="32"/>
          <w:szCs w:val="32"/>
        </w:rPr>
        <w:t>度</w:t>
      </w:r>
      <w:r>
        <w:rPr>
          <w:rFonts w:ascii="仿宋_GB2312" w:hAnsi="宋体" w:eastAsia="仿宋_GB2312" w:cs="Times New Roman"/>
          <w:color w:val="auto"/>
          <w:sz w:val="32"/>
          <w:szCs w:val="32"/>
        </w:rPr>
        <w:t>收入合计</w:t>
      </w:r>
      <w:r>
        <w:rPr>
          <w:rFonts w:hint="eastAsia" w:ascii="仿宋_GB2312" w:hAnsi="宋体" w:eastAsia="仿宋_GB2312" w:cs="Times New Roman"/>
          <w:color w:val="auto"/>
          <w:sz w:val="32"/>
          <w:szCs w:val="32"/>
        </w:rPr>
        <w:t>5,726,311.60</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其中：财政拨款收入5,726,311.60元，占</w:t>
      </w:r>
      <w:r>
        <w:rPr>
          <w:rFonts w:hint="eastAsia" w:ascii="仿宋_GB2312" w:hAnsi="宋体" w:eastAsia="仿宋_GB2312" w:cs="Times New Roman"/>
          <w:color w:val="auto"/>
          <w:sz w:val="32"/>
          <w:szCs w:val="32"/>
          <w:lang w:val="en-US" w:eastAsia="zh-CN"/>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上级补助</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附属单位上缴</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1"/>
        <w:keepNext w:val="0"/>
        <w:keepLines w:val="0"/>
        <w:pageBreakBefore w:val="0"/>
        <w:widowControl w:val="0"/>
        <w:kinsoku/>
        <w:wordWrap/>
        <w:overflowPunct/>
        <w:topLinePunct w:val="0"/>
        <w:bidi w:val="0"/>
        <w:snapToGrid/>
        <w:spacing w:line="560" w:lineRule="exact"/>
        <w:ind w:firstLine="643" w:firstLineChars="200"/>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三、支出决算情况说明</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1"/>
        <w:rPr>
          <w:rFonts w:hint="eastAsia" w:ascii="仿宋_GB2312" w:hAnsi="宋体" w:eastAsia="仿宋_GB2312"/>
          <w:kern w:val="0"/>
          <w:sz w:val="32"/>
          <w:szCs w:val="32"/>
        </w:rPr>
      </w:pPr>
      <w:r>
        <w:rPr>
          <w:rFonts w:hint="eastAsia" w:ascii="仿宋_GB2312" w:hAnsi="宋体" w:eastAsia="仿宋_GB2312"/>
          <w:kern w:val="0"/>
          <w:sz w:val="32"/>
          <w:szCs w:val="32"/>
          <w:lang w:eastAsia="zh-CN"/>
        </w:rPr>
        <w:t>2021年</w:t>
      </w:r>
      <w:r>
        <w:rPr>
          <w:rFonts w:ascii="仿宋_GB2312" w:hAnsi="宋体" w:eastAsia="仿宋_GB2312"/>
          <w:kern w:val="0"/>
          <w:sz w:val="32"/>
          <w:szCs w:val="32"/>
        </w:rPr>
        <w:t>度支出合计</w:t>
      </w:r>
      <w:r>
        <w:rPr>
          <w:rFonts w:hint="eastAsia" w:ascii="仿宋_GB2312" w:hAnsi="宋体" w:eastAsia="仿宋_GB2312"/>
          <w:kern w:val="0"/>
          <w:sz w:val="32"/>
          <w:szCs w:val="32"/>
        </w:rPr>
        <w:t>6,760,590.52</w:t>
      </w:r>
      <w:r>
        <w:rPr>
          <w:rFonts w:ascii="仿宋_GB2312" w:hAnsi="宋体" w:eastAsia="仿宋_GB2312"/>
          <w:kern w:val="0"/>
          <w:sz w:val="32"/>
          <w:szCs w:val="32"/>
        </w:rPr>
        <w:t>元，其中：基本支出</w:t>
      </w:r>
      <w:r>
        <w:rPr>
          <w:rFonts w:hint="eastAsia" w:ascii="仿宋_GB2312" w:hAnsi="宋体" w:eastAsia="仿宋_GB2312"/>
          <w:kern w:val="0"/>
          <w:sz w:val="32"/>
          <w:szCs w:val="32"/>
        </w:rPr>
        <w:t>3,744,357.25</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55.39</w:t>
      </w:r>
      <w:r>
        <w:rPr>
          <w:rFonts w:ascii="仿宋_GB2312" w:hAnsi="宋体" w:eastAsia="仿宋_GB2312"/>
          <w:kern w:val="0"/>
          <w:sz w:val="32"/>
          <w:szCs w:val="32"/>
        </w:rPr>
        <w:t>%；项目支出</w:t>
      </w:r>
      <w:r>
        <w:rPr>
          <w:rFonts w:hint="eastAsia" w:ascii="仿宋_GB2312" w:hAnsi="宋体" w:eastAsia="仿宋_GB2312"/>
          <w:kern w:val="0"/>
          <w:sz w:val="32"/>
          <w:szCs w:val="32"/>
        </w:rPr>
        <w:t>3,016,233.27</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44.61</w:t>
      </w:r>
      <w:r>
        <w:rPr>
          <w:rFonts w:ascii="仿宋_GB2312" w:hAnsi="宋体" w:eastAsia="仿宋_GB2312"/>
          <w:kern w:val="0"/>
          <w:sz w:val="32"/>
          <w:szCs w:val="32"/>
        </w:rPr>
        <w:t>%；</w:t>
      </w:r>
      <w:r>
        <w:rPr>
          <w:rFonts w:hint="eastAsia" w:ascii="仿宋_GB2312" w:hAnsi="宋体" w:eastAsia="仿宋_GB2312"/>
          <w:kern w:val="0"/>
          <w:sz w:val="32"/>
          <w:szCs w:val="32"/>
          <w:lang w:eastAsia="zh-CN"/>
        </w:rPr>
        <w:t>上缴上级</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lang w:eastAsia="zh-CN"/>
        </w:rPr>
        <w:t>，对附属单位补助</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p>
    <w:p>
      <w:pPr>
        <w:keepNext w:val="0"/>
        <w:keepLines w:val="0"/>
        <w:pageBreakBefore w:val="0"/>
        <w:widowControl w:val="0"/>
        <w:kinsoku/>
        <w:wordWrap/>
        <w:overflowPunct/>
        <w:topLinePunct w:val="0"/>
        <w:bidi w:val="0"/>
        <w:snapToGrid/>
        <w:spacing w:line="560" w:lineRule="exact"/>
        <w:ind w:firstLine="643" w:firstLineChars="200"/>
        <w:textAlignment w:val="auto"/>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四、财政拨款收入支出决算总体情况说明</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1"/>
        <w:rPr>
          <w:rFonts w:hint="eastAsia" w:ascii="仿宋_GB2312" w:hAnsi="宋体" w:eastAsia="仿宋_GB2312"/>
          <w:kern w:val="0"/>
          <w:sz w:val="32"/>
          <w:szCs w:val="32"/>
        </w:rPr>
      </w:pPr>
      <w:r>
        <w:rPr>
          <w:rFonts w:hint="eastAsia" w:ascii="仿宋_GB2312" w:hAnsi="宋体" w:eastAsia="仿宋_GB2312"/>
          <w:kern w:val="0"/>
          <w:sz w:val="32"/>
          <w:szCs w:val="32"/>
          <w:lang w:eastAsia="zh-CN"/>
        </w:rPr>
        <w:t>2021年</w:t>
      </w:r>
      <w:r>
        <w:rPr>
          <w:rFonts w:hint="eastAsia" w:ascii="仿宋_GB2312" w:hAnsi="宋体" w:eastAsia="仿宋_GB2312"/>
          <w:kern w:val="0"/>
          <w:sz w:val="32"/>
          <w:szCs w:val="32"/>
        </w:rPr>
        <w:t>度财政拨款5,726,311.60</w:t>
      </w:r>
      <w:r>
        <w:rPr>
          <w:rFonts w:hint="eastAsia" w:ascii="仿宋_GB2312" w:hAnsi="宋体" w:eastAsia="仿宋_GB2312"/>
          <w:kern w:val="0"/>
          <w:sz w:val="32"/>
          <w:szCs w:val="32"/>
          <w:lang w:val="en-US" w:eastAsia="zh-CN"/>
        </w:rPr>
        <w:t>元、</w:t>
      </w:r>
      <w:r>
        <w:rPr>
          <w:rFonts w:hint="eastAsia" w:ascii="仿宋_GB2312" w:hAnsi="宋体" w:eastAsia="仿宋_GB2312"/>
          <w:kern w:val="0"/>
          <w:sz w:val="32"/>
          <w:szCs w:val="32"/>
        </w:rPr>
        <w:t>年初结转和结余1,034,278.92</w:t>
      </w:r>
      <w:r>
        <w:rPr>
          <w:rFonts w:hint="eastAsia" w:ascii="仿宋_GB2312" w:hAnsi="宋体" w:eastAsia="仿宋_GB2312"/>
          <w:kern w:val="0"/>
          <w:sz w:val="32"/>
          <w:szCs w:val="32"/>
          <w:lang w:val="en-US" w:eastAsia="zh-CN"/>
        </w:rPr>
        <w:t>元</w:t>
      </w:r>
      <w:r>
        <w:rPr>
          <w:rFonts w:hint="eastAsia" w:ascii="仿宋_GB2312" w:hAnsi="宋体" w:eastAsia="仿宋_GB2312"/>
          <w:kern w:val="0"/>
          <w:sz w:val="32"/>
          <w:szCs w:val="32"/>
          <w:lang w:eastAsia="zh-CN"/>
        </w:rPr>
        <w:t>，</w:t>
      </w:r>
      <w:r>
        <w:rPr>
          <w:rFonts w:ascii="仿宋_GB2312" w:hAnsi="宋体" w:eastAsia="仿宋_GB2312"/>
          <w:kern w:val="0"/>
          <w:sz w:val="32"/>
          <w:szCs w:val="32"/>
        </w:rPr>
        <w:t>总计</w:t>
      </w:r>
      <w:r>
        <w:rPr>
          <w:rFonts w:hint="eastAsia" w:ascii="仿宋_GB2312" w:hAnsi="宋体" w:eastAsia="仿宋_GB2312"/>
          <w:kern w:val="0"/>
          <w:sz w:val="32"/>
          <w:szCs w:val="32"/>
        </w:rPr>
        <w:t>6,760,590.52</w:t>
      </w:r>
      <w:r>
        <w:rPr>
          <w:rFonts w:ascii="仿宋_GB2312" w:hAnsi="宋体" w:eastAsia="仿宋_GB2312"/>
          <w:kern w:val="0"/>
          <w:sz w:val="32"/>
          <w:szCs w:val="32"/>
        </w:rPr>
        <w:t>元，支出总计</w:t>
      </w:r>
      <w:r>
        <w:rPr>
          <w:rFonts w:hint="eastAsia" w:ascii="仿宋_GB2312" w:hAnsi="宋体" w:eastAsia="仿宋_GB2312"/>
          <w:kern w:val="0"/>
          <w:sz w:val="32"/>
          <w:szCs w:val="32"/>
        </w:rPr>
        <w:t>6,760,590.52</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lang w:val="en"/>
        </w:rPr>
        <w:t>2020年</w:t>
      </w:r>
      <w:r>
        <w:rPr>
          <w:rFonts w:hint="eastAsia" w:ascii="仿宋_GB2312" w:hAnsi="宋体" w:eastAsia="仿宋_GB2312"/>
          <w:kern w:val="0"/>
          <w:sz w:val="32"/>
          <w:szCs w:val="32"/>
          <w:lang w:eastAsia="zh-CN"/>
        </w:rPr>
        <w:t>度</w:t>
      </w:r>
      <w:r>
        <w:rPr>
          <w:rFonts w:hint="eastAsia" w:ascii="仿宋_GB2312" w:hAnsi="宋体" w:eastAsia="仿宋_GB2312"/>
          <w:kern w:val="0"/>
          <w:sz w:val="32"/>
          <w:szCs w:val="32"/>
        </w:rPr>
        <w:t>相比，财政拨款收、支总计各减少</w:t>
      </w:r>
      <w:r>
        <w:rPr>
          <w:rFonts w:hint="eastAsia" w:ascii="仿宋_GB2312" w:hAnsi="宋体" w:eastAsia="仿宋_GB2312"/>
          <w:kern w:val="0"/>
          <w:sz w:val="32"/>
          <w:szCs w:val="32"/>
          <w:lang w:val="en-US" w:eastAsia="zh-CN"/>
        </w:rPr>
        <w:t>1,298,220.84</w:t>
      </w:r>
      <w:r>
        <w:rPr>
          <w:rFonts w:hint="eastAsia" w:ascii="仿宋_GB2312" w:hAnsi="宋体" w:eastAsia="仿宋_GB2312"/>
          <w:kern w:val="0"/>
          <w:sz w:val="32"/>
          <w:szCs w:val="32"/>
        </w:rPr>
        <w:t>元，下降</w:t>
      </w:r>
      <w:r>
        <w:rPr>
          <w:rFonts w:hint="eastAsia" w:ascii="仿宋_GB2312" w:hAnsi="宋体" w:eastAsia="仿宋_GB2312"/>
          <w:kern w:val="0"/>
          <w:sz w:val="32"/>
          <w:szCs w:val="32"/>
          <w:lang w:val="en-US" w:eastAsia="zh-CN"/>
        </w:rPr>
        <w:t>16.11</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，主要原因是上</w:t>
      </w:r>
      <w:r>
        <w:rPr>
          <w:rFonts w:hint="eastAsia" w:ascii="仿宋_GB2312" w:hAnsi="宋体" w:eastAsia="仿宋_GB2312"/>
          <w:kern w:val="0"/>
          <w:sz w:val="32"/>
          <w:szCs w:val="32"/>
        </w:rPr>
        <w:t>年度交易中心搬迁改造项目</w:t>
      </w:r>
      <w:r>
        <w:rPr>
          <w:rFonts w:hint="eastAsia" w:ascii="仿宋_GB2312" w:hAnsi="宋体" w:eastAsia="仿宋_GB2312"/>
          <w:kern w:val="0"/>
          <w:sz w:val="32"/>
          <w:szCs w:val="32"/>
          <w:lang w:eastAsia="zh-CN"/>
        </w:rPr>
        <w:t>完成</w:t>
      </w:r>
      <w:r>
        <w:rPr>
          <w:rFonts w:hint="eastAsia" w:ascii="仿宋_GB2312" w:hAnsi="宋体" w:eastAsia="仿宋_GB2312"/>
          <w:kern w:val="0"/>
          <w:sz w:val="32"/>
          <w:szCs w:val="32"/>
          <w:lang w:val="en-US" w:eastAsia="zh-CN"/>
        </w:rPr>
        <w:t>,本年度项目经费减少,因此收支降幅较大。</w:t>
      </w:r>
    </w:p>
    <w:p>
      <w:pPr>
        <w:keepNext w:val="0"/>
        <w:keepLines w:val="0"/>
        <w:pageBreakBefore w:val="0"/>
        <w:widowControl w:val="0"/>
        <w:kinsoku/>
        <w:wordWrap/>
        <w:overflowPunct/>
        <w:topLinePunct w:val="0"/>
        <w:bidi w:val="0"/>
        <w:snapToGrid/>
        <w:spacing w:line="560" w:lineRule="exact"/>
        <w:ind w:firstLine="643" w:firstLineChars="200"/>
        <w:textAlignment w:val="auto"/>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五、一般公共预算财政拨款支出决算情况说明</w:t>
      </w:r>
    </w:p>
    <w:p>
      <w:pPr>
        <w:keepNext w:val="0"/>
        <w:keepLines w:val="0"/>
        <w:pageBreakBefore w:val="0"/>
        <w:widowControl w:val="0"/>
        <w:kinsoku/>
        <w:wordWrap/>
        <w:overflowPunct/>
        <w:topLinePunct w:val="0"/>
        <w:bidi w:val="0"/>
        <w:snapToGrid/>
        <w:spacing w:line="560" w:lineRule="exact"/>
        <w:ind w:firstLine="643" w:firstLineChars="200"/>
        <w:textAlignment w:val="auto"/>
        <w:outlineLvl w:val="1"/>
        <w:rPr>
          <w:rFonts w:hint="eastAsia" w:ascii="仿宋_GB2312" w:hAnsi="宋体" w:eastAsia="仿宋_GB2312"/>
          <w:kern w:val="0"/>
          <w:sz w:val="32"/>
          <w:szCs w:val="32"/>
        </w:rPr>
      </w:pPr>
      <w:r>
        <w:rPr>
          <w:rFonts w:hint="eastAsia" w:ascii="仿宋_GB2312" w:hAnsi="仿宋_GB2312" w:eastAsia="仿宋_GB2312" w:cs="仿宋_GB2312"/>
          <w:b/>
          <w:kern w:val="0"/>
          <w:sz w:val="32"/>
          <w:szCs w:val="32"/>
          <w:lang w:val="en-US" w:eastAsia="zh-CN"/>
        </w:rPr>
        <w:t>(</w:t>
      </w: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lang w:eastAsia="zh-CN"/>
        </w:rPr>
        <w:t>2021年</w:t>
      </w:r>
      <w:r>
        <w:rPr>
          <w:rFonts w:hint="eastAsia" w:ascii="仿宋_GB2312" w:hAnsi="仿宋_GB2312" w:eastAsia="仿宋_GB2312" w:cs="仿宋_GB2312"/>
          <w:kern w:val="0"/>
          <w:sz w:val="32"/>
          <w:szCs w:val="32"/>
        </w:rPr>
        <w:t>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,7</w:t>
      </w:r>
      <w:r>
        <w:rPr>
          <w:rFonts w:hint="eastAsia" w:ascii="仿宋_GB2312" w:hAnsi="仿宋_GB2312" w:eastAsia="仿宋_GB2312" w:cs="仿宋_GB2312"/>
          <w:kern w:val="0"/>
          <w:sz w:val="32"/>
          <w:szCs w:val="32"/>
          <w:lang w:val="en-US" w:eastAsia="zh-CN"/>
        </w:rPr>
        <w:t>60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590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52</w:t>
      </w:r>
      <w:r>
        <w:rPr>
          <w:rFonts w:hint="eastAsia" w:ascii="仿宋_GB2312" w:hAnsi="仿宋_GB2312" w:eastAsia="仿宋_GB2312" w:cs="仿宋_GB2312"/>
          <w:kern w:val="0"/>
          <w:sz w:val="32"/>
          <w:szCs w:val="32"/>
        </w:rPr>
        <w:t>元，占本年支出合计的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%。与</w:t>
      </w:r>
      <w:r>
        <w:rPr>
          <w:rFonts w:hint="default" w:ascii="仿宋_GB2312" w:hAnsi="仿宋_GB2312" w:eastAsia="仿宋_GB2312" w:cs="仿宋_GB2312"/>
          <w:kern w:val="0"/>
          <w:sz w:val="32"/>
          <w:szCs w:val="32"/>
          <w:lang w:val="en"/>
        </w:rPr>
        <w:t>2020年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相比，</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财政拨款支出减少</w:t>
      </w:r>
      <w:r>
        <w:rPr>
          <w:rFonts w:hint="eastAsia" w:ascii="仿宋_GB2312" w:hAnsi="仿宋_GB2312" w:eastAsia="仿宋_GB2312" w:cs="仿宋_GB2312"/>
          <w:kern w:val="0"/>
          <w:sz w:val="32"/>
          <w:szCs w:val="32"/>
          <w:lang w:val="en-US" w:eastAsia="zh-CN"/>
        </w:rPr>
        <w:t>1,283,220.84</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16.11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宋体" w:eastAsia="仿宋_GB2312"/>
          <w:kern w:val="0"/>
          <w:sz w:val="32"/>
          <w:szCs w:val="32"/>
          <w:lang w:eastAsia="zh-CN"/>
        </w:rPr>
        <w:t>主要原因是上</w:t>
      </w:r>
      <w:r>
        <w:rPr>
          <w:rFonts w:hint="eastAsia" w:ascii="仿宋_GB2312" w:hAnsi="宋体" w:eastAsia="仿宋_GB2312"/>
          <w:kern w:val="0"/>
          <w:sz w:val="32"/>
          <w:szCs w:val="32"/>
        </w:rPr>
        <w:t>年度交易中心搬迁改造项目</w:t>
      </w:r>
      <w:r>
        <w:rPr>
          <w:rFonts w:hint="eastAsia" w:ascii="仿宋_GB2312" w:hAnsi="宋体" w:eastAsia="仿宋_GB2312"/>
          <w:kern w:val="0"/>
          <w:sz w:val="32"/>
          <w:szCs w:val="32"/>
          <w:lang w:eastAsia="zh-CN"/>
        </w:rPr>
        <w:t>完成</w:t>
      </w:r>
      <w:r>
        <w:rPr>
          <w:rFonts w:hint="eastAsia" w:ascii="仿宋_GB2312" w:hAnsi="宋体" w:eastAsia="仿宋_GB2312"/>
          <w:kern w:val="0"/>
          <w:sz w:val="32"/>
          <w:szCs w:val="32"/>
          <w:lang w:val="en-US" w:eastAsia="zh-CN"/>
        </w:rPr>
        <w:t>,本年度项目支出减少,因此支出降幅较大。</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lang w:eastAsia="zh-CN"/>
        </w:rPr>
        <w:t>2021年</w:t>
      </w:r>
      <w:r>
        <w:rPr>
          <w:rFonts w:hint="eastAsia" w:ascii="仿宋_GB2312" w:hAnsi="仿宋_GB2312" w:eastAsia="仿宋_GB2312" w:cs="仿宋_GB2312"/>
          <w:kern w:val="0"/>
          <w:sz w:val="32"/>
          <w:szCs w:val="32"/>
        </w:rPr>
        <w:t>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,7</w:t>
      </w:r>
      <w:r>
        <w:rPr>
          <w:rFonts w:hint="eastAsia" w:ascii="仿宋_GB2312" w:hAnsi="仿宋_GB2312" w:eastAsia="仿宋_GB2312" w:cs="仿宋_GB2312"/>
          <w:kern w:val="0"/>
          <w:sz w:val="32"/>
          <w:szCs w:val="32"/>
          <w:lang w:val="en-US" w:eastAsia="zh-CN"/>
        </w:rPr>
        <w:t>60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590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52</w:t>
      </w:r>
      <w:r>
        <w:rPr>
          <w:rFonts w:hint="eastAsia" w:ascii="仿宋_GB2312" w:hAnsi="仿宋_GB2312" w:eastAsia="仿宋_GB2312" w:cs="仿宋_GB2312"/>
          <w:kern w:val="0"/>
          <w:sz w:val="32"/>
          <w:szCs w:val="32"/>
        </w:rPr>
        <w:t>元，主要用于以下方面：一般公共服务（类）支出</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817</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210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61</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86.05</w:t>
      </w:r>
      <w:r>
        <w:rPr>
          <w:rFonts w:hint="eastAsia" w:ascii="仿宋_GB2312" w:hAnsi="仿宋_GB2312" w:eastAsia="仿宋_GB2312" w:cs="仿宋_GB2312"/>
          <w:kern w:val="0"/>
          <w:sz w:val="32"/>
          <w:szCs w:val="32"/>
        </w:rPr>
        <w:t>%；教育（类）支出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%；科学技术（类）支出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%；文化</w:t>
      </w:r>
      <w:r>
        <w:rPr>
          <w:rFonts w:hint="eastAsia" w:ascii="仿宋_GB2312" w:hAnsi="仿宋_GB2312" w:eastAsia="仿宋_GB2312" w:cs="仿宋_GB2312"/>
          <w:kern w:val="0"/>
          <w:sz w:val="32"/>
          <w:szCs w:val="32"/>
          <w:lang w:eastAsia="zh-CN"/>
        </w:rPr>
        <w:t>旅游</w:t>
      </w:r>
      <w:r>
        <w:rPr>
          <w:rFonts w:hint="eastAsia" w:ascii="仿宋_GB2312" w:hAnsi="仿宋_GB2312" w:eastAsia="仿宋_GB2312" w:cs="仿宋_GB2312"/>
          <w:kern w:val="0"/>
          <w:sz w:val="32"/>
          <w:szCs w:val="32"/>
        </w:rPr>
        <w:t>体育与传媒（类）支出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%；社会保障和就业（类）支出416,357.25元，占</w:t>
      </w:r>
      <w:r>
        <w:rPr>
          <w:rFonts w:hint="eastAsia" w:ascii="仿宋_GB2312" w:hAnsi="仿宋_GB2312" w:eastAsia="仿宋_GB2312" w:cs="仿宋_GB2312"/>
          <w:kern w:val="0"/>
          <w:sz w:val="32"/>
          <w:szCs w:val="32"/>
          <w:lang w:val="en-US" w:eastAsia="zh-CN"/>
        </w:rPr>
        <w:t>6.16</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卫生健康</w:t>
      </w:r>
      <w:r>
        <w:rPr>
          <w:rFonts w:hint="eastAsia" w:ascii="仿宋_GB2312" w:hAnsi="仿宋_GB2312" w:eastAsia="仿宋_GB2312" w:cs="仿宋_GB2312"/>
          <w:kern w:val="0"/>
          <w:sz w:val="32"/>
          <w:szCs w:val="32"/>
        </w:rPr>
        <w:t>（类）支出195,760.42元，占</w:t>
      </w:r>
      <w:r>
        <w:rPr>
          <w:rFonts w:hint="eastAsia" w:ascii="仿宋_GB2312" w:hAnsi="仿宋_GB2312" w:eastAsia="仿宋_GB2312" w:cs="仿宋_GB2312"/>
          <w:kern w:val="0"/>
          <w:sz w:val="32"/>
          <w:szCs w:val="32"/>
          <w:lang w:val="en-US" w:eastAsia="zh-CN"/>
        </w:rPr>
        <w:t>2.90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节能环保</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城乡社区</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4,400.00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0.06</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资源勘探信息</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%；农林水（类）支出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交通运输</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自然资源海洋气象</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%；住房保障（类）支出326,862.24元，占</w:t>
      </w:r>
      <w:r>
        <w:rPr>
          <w:rFonts w:hint="eastAsia" w:ascii="仿宋_GB2312" w:hAnsi="仿宋_GB2312" w:eastAsia="仿宋_GB2312" w:cs="仿宋_GB2312"/>
          <w:kern w:val="0"/>
          <w:sz w:val="32"/>
          <w:szCs w:val="32"/>
          <w:lang w:val="en-US" w:eastAsia="zh-CN"/>
        </w:rPr>
        <w:t>4.83</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lang w:eastAsia="zh-CN"/>
        </w:rPr>
        <w:t>2021年</w:t>
      </w:r>
      <w:r>
        <w:rPr>
          <w:rFonts w:hint="eastAsia" w:ascii="仿宋_GB2312" w:hAnsi="仿宋_GB2312" w:eastAsia="仿宋_GB2312" w:cs="仿宋_GB2312"/>
          <w:kern w:val="0"/>
          <w:sz w:val="32"/>
          <w:szCs w:val="32"/>
        </w:rPr>
        <w:t>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财政拨款支出年初预算</w:t>
      </w:r>
      <w:r>
        <w:rPr>
          <w:rFonts w:hint="eastAsia" w:ascii="仿宋_GB2312" w:hAnsi="仿宋_GB2312" w:eastAsia="仿宋_GB2312" w:cs="仿宋_GB2312"/>
          <w:kern w:val="0"/>
          <w:sz w:val="32"/>
          <w:szCs w:val="32"/>
          <w:lang w:val="en-US" w:eastAsia="zh-CN"/>
        </w:rPr>
        <w:t>4,069,026.28</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,7</w:t>
      </w:r>
      <w:r>
        <w:rPr>
          <w:rFonts w:hint="eastAsia" w:ascii="仿宋_GB2312" w:hAnsi="仿宋_GB2312" w:eastAsia="仿宋_GB2312" w:cs="仿宋_GB2312"/>
          <w:kern w:val="0"/>
          <w:sz w:val="32"/>
          <w:szCs w:val="32"/>
          <w:lang w:val="en-US" w:eastAsia="zh-CN"/>
        </w:rPr>
        <w:t>60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590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52</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166.15</w:t>
      </w:r>
      <w:r>
        <w:rPr>
          <w:rFonts w:hint="eastAsia" w:ascii="仿宋_GB2312" w:hAnsi="仿宋_GB2312" w:eastAsia="仿宋_GB2312" w:cs="仿宋_GB2312"/>
          <w:kern w:val="0"/>
          <w:sz w:val="32"/>
          <w:szCs w:val="32"/>
        </w:rPr>
        <w:t>%。决算数大于预算数的主要原因</w:t>
      </w:r>
      <w:r>
        <w:rPr>
          <w:rFonts w:hint="eastAsia" w:ascii="仿宋_GB2312" w:hAnsi="仿宋_GB2312" w:eastAsia="仿宋_GB2312" w:cs="仿宋_GB2312"/>
          <w:kern w:val="0"/>
          <w:sz w:val="32"/>
          <w:szCs w:val="32"/>
          <w:lang w:eastAsia="zh-CN"/>
        </w:rPr>
        <w:t>一</w:t>
      </w:r>
      <w:r>
        <w:rPr>
          <w:rFonts w:hint="eastAsia" w:ascii="仿宋_GB2312" w:hAnsi="仿宋_GB2312" w:eastAsia="仿宋_GB2312" w:cs="仿宋_GB2312"/>
          <w:kern w:val="0"/>
          <w:sz w:val="32"/>
          <w:szCs w:val="32"/>
        </w:rPr>
        <w:t>是</w:t>
      </w:r>
      <w:r>
        <w:rPr>
          <w:rFonts w:hint="eastAsia" w:ascii="仿宋_GB2312" w:hAnsi="仿宋_GB2312" w:eastAsia="仿宋_GB2312" w:cs="仿宋_GB2312"/>
          <w:kern w:val="0"/>
          <w:sz w:val="32"/>
          <w:szCs w:val="32"/>
          <w:lang w:eastAsia="zh-CN"/>
        </w:rPr>
        <w:t>本年追加</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eastAsia="zh-CN"/>
        </w:rPr>
        <w:t>自治区专项治理交易数据录入工作启动项目费”</w:t>
      </w:r>
      <w:r>
        <w:rPr>
          <w:rFonts w:hint="eastAsia" w:ascii="仿宋_GB2312" w:hAnsi="仿宋_GB2312" w:eastAsia="仿宋_GB2312" w:cs="仿宋_GB2312"/>
          <w:kern w:val="0"/>
          <w:sz w:val="32"/>
          <w:szCs w:val="32"/>
          <w:lang w:val="en-US" w:eastAsia="zh-CN"/>
        </w:rPr>
        <w:t>750,000.00元；“工程建设政府采购等重点领域突出问题专项整治数据录入项目费200,000.00元；“专项治理加录数据及购置专用存储硬盘费50,000.00元；搬迁所需设备费800,000.00元，项目支出大幅度增加；二是上年结余1,034,278.92元于本年全部支付。因此支出决算相比年初预算增幅较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其中：</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lang w:eastAsia="zh-CN"/>
        </w:rPr>
        <w:t>一般公共服务（类）年初预算为</w:t>
      </w:r>
      <w:r>
        <w:rPr>
          <w:rFonts w:hint="eastAsia" w:ascii="仿宋_GB2312" w:hAnsi="仿宋_GB2312" w:eastAsia="仿宋_GB2312" w:cs="仿宋_GB2312"/>
          <w:color w:val="auto"/>
          <w:kern w:val="0"/>
          <w:sz w:val="32"/>
          <w:szCs w:val="32"/>
          <w:highlight w:val="none"/>
          <w:lang w:val="en-US" w:eastAsia="zh-CN"/>
        </w:rPr>
        <w:t>3,110,560.89</w:t>
      </w:r>
      <w:r>
        <w:rPr>
          <w:rFonts w:hint="eastAsia" w:ascii="仿宋_GB2312" w:hAnsi="仿宋_GB2312" w:eastAsia="仿宋_GB2312" w:cs="仿宋_GB2312"/>
          <w:color w:val="auto"/>
          <w:kern w:val="0"/>
          <w:sz w:val="32"/>
          <w:szCs w:val="32"/>
          <w:highlight w:val="none"/>
          <w:lang w:eastAsia="zh-CN"/>
        </w:rPr>
        <w:t>元，支出决算</w:t>
      </w:r>
      <w:r>
        <w:rPr>
          <w:rFonts w:hint="eastAsia" w:ascii="仿宋_GB2312" w:hAnsi="仿宋_GB2312" w:eastAsia="仿宋_GB2312" w:cs="仿宋_GB2312"/>
          <w:color w:val="auto"/>
          <w:kern w:val="0"/>
          <w:sz w:val="32"/>
          <w:szCs w:val="32"/>
          <w:highlight w:val="none"/>
          <w:lang w:val="en-US" w:eastAsia="zh-CN"/>
        </w:rPr>
        <w:t>为5,817,210.61</w:t>
      </w:r>
      <w:r>
        <w:rPr>
          <w:rFonts w:hint="eastAsia" w:ascii="仿宋_GB2312" w:hAnsi="仿宋_GB2312" w:eastAsia="仿宋_GB2312" w:cs="仿宋_GB2312"/>
          <w:color w:val="auto"/>
          <w:kern w:val="0"/>
          <w:sz w:val="32"/>
          <w:szCs w:val="32"/>
          <w:highlight w:val="none"/>
          <w:lang w:eastAsia="zh-CN"/>
        </w:rPr>
        <w:t>元，完成年初预算的</w:t>
      </w:r>
      <w:r>
        <w:rPr>
          <w:rFonts w:hint="eastAsia" w:ascii="仿宋_GB2312" w:hAnsi="仿宋_GB2312" w:eastAsia="仿宋_GB2312" w:cs="仿宋_GB2312"/>
          <w:color w:val="auto"/>
          <w:kern w:val="0"/>
          <w:sz w:val="32"/>
          <w:szCs w:val="32"/>
          <w:highlight w:val="none"/>
          <w:lang w:val="en-US" w:eastAsia="zh-CN"/>
        </w:rPr>
        <w:t>187.01%</w:t>
      </w:r>
      <w:r>
        <w:rPr>
          <w:rFonts w:hint="eastAsia" w:ascii="仿宋_GB2312" w:hAnsi="仿宋_GB2312" w:eastAsia="仿宋_GB2312" w:cs="仿宋_GB2312"/>
          <w:color w:val="auto"/>
          <w:kern w:val="0"/>
          <w:sz w:val="32"/>
          <w:szCs w:val="32"/>
          <w:highlight w:val="none"/>
          <w:lang w:eastAsia="zh-CN"/>
        </w:rPr>
        <w:t>，决算数大于预算数的主要原因</w:t>
      </w:r>
      <w:r>
        <w:rPr>
          <w:rFonts w:hint="eastAsia" w:ascii="仿宋_GB2312" w:hAnsi="仿宋_GB2312" w:eastAsia="仿宋_GB2312" w:cs="仿宋_GB2312"/>
          <w:kern w:val="0"/>
          <w:sz w:val="32"/>
          <w:szCs w:val="32"/>
          <w:lang w:eastAsia="zh-CN"/>
        </w:rPr>
        <w:t>本年增拨</w:t>
      </w:r>
      <w:r>
        <w:rPr>
          <w:rFonts w:hint="eastAsia" w:ascii="仿宋_GB2312" w:hAnsi="仿宋_GB2312" w:eastAsia="仿宋_GB2312" w:cs="仿宋_GB2312"/>
          <w:kern w:val="0"/>
          <w:sz w:val="32"/>
          <w:szCs w:val="32"/>
          <w:lang w:val="en-US" w:eastAsia="zh-CN"/>
        </w:rPr>
        <w:t>项目经费1,800,000.00元,项目支出大幅度增加；二是上年结余1,034,278.92元于本年全部支付。因此支出决算相比年初预算增幅较大。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lang w:eastAsia="zh-CN"/>
        </w:rPr>
        <w:t>教育支出（类）年初预算为</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lang w:eastAsia="zh-CN"/>
        </w:rPr>
        <w:t>元，支出决算为</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lang w:eastAsia="zh-CN"/>
        </w:rPr>
        <w:t>元，主要原因</w:t>
      </w:r>
      <w:r>
        <w:rPr>
          <w:rFonts w:hint="eastAsia" w:ascii="仿宋_GB2312" w:hAnsi="仿宋_GB2312" w:eastAsia="仿宋_GB2312" w:cs="仿宋_GB2312"/>
          <w:color w:val="auto"/>
          <w:kern w:val="0"/>
          <w:sz w:val="32"/>
          <w:szCs w:val="32"/>
          <w:highlight w:val="none"/>
          <w:lang w:val="en-US" w:eastAsia="zh-CN"/>
        </w:rPr>
        <w:t>本年度无</w:t>
      </w:r>
      <w:r>
        <w:rPr>
          <w:rFonts w:hint="eastAsia" w:ascii="仿宋_GB2312" w:hAnsi="仿宋_GB2312" w:eastAsia="仿宋_GB2312" w:cs="仿宋_GB2312"/>
          <w:color w:val="auto"/>
          <w:kern w:val="0"/>
          <w:sz w:val="32"/>
          <w:szCs w:val="32"/>
          <w:highlight w:val="none"/>
          <w:lang w:eastAsia="zh-CN"/>
        </w:rPr>
        <w:t>教育支出项目。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lang w:eastAsia="zh-CN"/>
        </w:rPr>
        <w:t>科学技术（类）年初预算为</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lang w:eastAsia="zh-CN"/>
        </w:rPr>
        <w:t>元，支出决算为</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lang w:eastAsia="zh-CN"/>
        </w:rPr>
        <w:t>元，完成年初预算的</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lang w:eastAsia="zh-CN"/>
        </w:rPr>
        <w:t>%，决算数大于预算数的主要原因</w:t>
      </w:r>
      <w:r>
        <w:rPr>
          <w:rFonts w:hint="eastAsia" w:ascii="仿宋_GB2312" w:hAnsi="仿宋_GB2312" w:eastAsia="仿宋_GB2312" w:cs="仿宋_GB2312"/>
          <w:color w:val="auto"/>
          <w:kern w:val="0"/>
          <w:sz w:val="32"/>
          <w:szCs w:val="32"/>
          <w:highlight w:val="none"/>
          <w:lang w:val="en-US" w:eastAsia="zh-CN"/>
        </w:rPr>
        <w:t>本年度无</w:t>
      </w:r>
      <w:r>
        <w:rPr>
          <w:rFonts w:hint="eastAsia" w:ascii="仿宋_GB2312" w:hAnsi="仿宋_GB2312" w:eastAsia="仿宋_GB2312" w:cs="仿宋_GB2312"/>
          <w:color w:val="auto"/>
          <w:kern w:val="0"/>
          <w:sz w:val="32"/>
          <w:szCs w:val="32"/>
          <w:highlight w:val="none"/>
          <w:lang w:eastAsia="zh-CN"/>
        </w:rPr>
        <w:t>科学技术项目。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4.</w:t>
      </w:r>
      <w:r>
        <w:rPr>
          <w:rFonts w:hint="eastAsia" w:ascii="仿宋_GB2312" w:hAnsi="仿宋_GB2312" w:eastAsia="仿宋_GB2312" w:cs="仿宋_GB2312"/>
          <w:kern w:val="0"/>
          <w:sz w:val="32"/>
          <w:szCs w:val="32"/>
        </w:rPr>
        <w:t>文化</w:t>
      </w:r>
      <w:r>
        <w:rPr>
          <w:rFonts w:hint="eastAsia" w:ascii="仿宋_GB2312" w:hAnsi="仿宋_GB2312" w:eastAsia="仿宋_GB2312" w:cs="仿宋_GB2312"/>
          <w:kern w:val="0"/>
          <w:sz w:val="32"/>
          <w:szCs w:val="32"/>
          <w:lang w:eastAsia="zh-CN"/>
        </w:rPr>
        <w:t>旅游</w:t>
      </w:r>
      <w:r>
        <w:rPr>
          <w:rFonts w:hint="eastAsia" w:ascii="仿宋_GB2312" w:hAnsi="仿宋_GB2312" w:eastAsia="仿宋_GB2312" w:cs="仿宋_GB2312"/>
          <w:kern w:val="0"/>
          <w:sz w:val="32"/>
          <w:szCs w:val="32"/>
        </w:rPr>
        <w:t>体育与传媒（类）</w:t>
      </w:r>
      <w:r>
        <w:rPr>
          <w:rFonts w:hint="eastAsia" w:ascii="仿宋_GB2312" w:hAnsi="仿宋_GB2312" w:eastAsia="仿宋_GB2312" w:cs="仿宋_GB2312"/>
          <w:color w:val="auto"/>
          <w:kern w:val="0"/>
          <w:sz w:val="32"/>
          <w:szCs w:val="32"/>
          <w:highlight w:val="none"/>
          <w:lang w:eastAsia="zh-CN"/>
        </w:rPr>
        <w:t>年初预算为</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lang w:eastAsia="zh-CN"/>
        </w:rPr>
        <w:t>元，支出决算为</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lang w:eastAsia="zh-CN"/>
        </w:rPr>
        <w:t>元，决算数大于预算数的主要原因</w:t>
      </w:r>
      <w:r>
        <w:rPr>
          <w:rFonts w:hint="eastAsia" w:ascii="仿宋_GB2312" w:hAnsi="仿宋_GB2312" w:eastAsia="仿宋_GB2312" w:cs="仿宋_GB2312"/>
          <w:color w:val="auto"/>
          <w:kern w:val="0"/>
          <w:sz w:val="32"/>
          <w:szCs w:val="32"/>
          <w:highlight w:val="none"/>
          <w:lang w:val="en-US" w:eastAsia="zh-CN"/>
        </w:rPr>
        <w:t>本年度无</w:t>
      </w:r>
      <w:r>
        <w:rPr>
          <w:rFonts w:hint="eastAsia" w:ascii="仿宋_GB2312" w:hAnsi="仿宋_GB2312" w:eastAsia="仿宋_GB2312" w:cs="仿宋_GB2312"/>
          <w:kern w:val="0"/>
          <w:sz w:val="32"/>
          <w:szCs w:val="32"/>
        </w:rPr>
        <w:t>文化</w:t>
      </w:r>
      <w:r>
        <w:rPr>
          <w:rFonts w:hint="eastAsia" w:ascii="仿宋_GB2312" w:hAnsi="仿宋_GB2312" w:eastAsia="仿宋_GB2312" w:cs="仿宋_GB2312"/>
          <w:kern w:val="0"/>
          <w:sz w:val="32"/>
          <w:szCs w:val="32"/>
          <w:lang w:eastAsia="zh-CN"/>
        </w:rPr>
        <w:t>旅游</w:t>
      </w:r>
      <w:r>
        <w:rPr>
          <w:rFonts w:hint="eastAsia" w:ascii="仿宋_GB2312" w:hAnsi="仿宋_GB2312" w:eastAsia="仿宋_GB2312" w:cs="仿宋_GB2312"/>
          <w:kern w:val="0"/>
          <w:sz w:val="32"/>
          <w:szCs w:val="32"/>
        </w:rPr>
        <w:t>体育与传媒</w:t>
      </w:r>
      <w:r>
        <w:rPr>
          <w:rFonts w:hint="eastAsia" w:ascii="仿宋_GB2312" w:hAnsi="仿宋_GB2312" w:eastAsia="仿宋_GB2312" w:cs="仿宋_GB2312"/>
          <w:color w:val="auto"/>
          <w:kern w:val="0"/>
          <w:sz w:val="32"/>
          <w:szCs w:val="32"/>
          <w:highlight w:val="none"/>
          <w:lang w:eastAsia="zh-CN"/>
        </w:rPr>
        <w:t>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FF0000"/>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kern w:val="0"/>
          <w:sz w:val="32"/>
          <w:szCs w:val="32"/>
        </w:rPr>
        <w:t>社会保障和就业（类）</w:t>
      </w:r>
      <w:r>
        <w:rPr>
          <w:rFonts w:hint="eastAsia" w:ascii="仿宋_GB2312" w:hAnsi="仿宋_GB2312" w:eastAsia="仿宋_GB2312" w:cs="仿宋_GB2312"/>
          <w:color w:val="auto"/>
          <w:kern w:val="0"/>
          <w:sz w:val="32"/>
          <w:szCs w:val="32"/>
          <w:highlight w:val="none"/>
          <w:lang w:eastAsia="zh-CN"/>
        </w:rPr>
        <w:t>年初预算为</w:t>
      </w:r>
      <w:r>
        <w:rPr>
          <w:rFonts w:hint="eastAsia" w:ascii="仿宋_GB2312" w:hAnsi="仿宋_GB2312" w:eastAsia="仿宋_GB2312" w:cs="仿宋_GB2312"/>
          <w:color w:val="auto"/>
          <w:kern w:val="0"/>
          <w:sz w:val="32"/>
          <w:szCs w:val="32"/>
          <w:highlight w:val="none"/>
          <w:lang w:val="en-US" w:eastAsia="zh-CN"/>
        </w:rPr>
        <w:t>414,821.28</w:t>
      </w:r>
      <w:r>
        <w:rPr>
          <w:rFonts w:hint="eastAsia" w:ascii="仿宋_GB2312" w:hAnsi="仿宋_GB2312" w:eastAsia="仿宋_GB2312" w:cs="仿宋_GB2312"/>
          <w:color w:val="auto"/>
          <w:kern w:val="0"/>
          <w:sz w:val="32"/>
          <w:szCs w:val="32"/>
          <w:highlight w:val="none"/>
          <w:lang w:eastAsia="zh-CN"/>
        </w:rPr>
        <w:t>元，支出决算为</w:t>
      </w:r>
      <w:r>
        <w:rPr>
          <w:rFonts w:hint="eastAsia" w:ascii="仿宋_GB2312" w:hAnsi="仿宋_GB2312" w:eastAsia="仿宋_GB2312" w:cs="仿宋_GB2312"/>
          <w:color w:val="auto"/>
          <w:kern w:val="0"/>
          <w:sz w:val="32"/>
          <w:szCs w:val="32"/>
          <w:highlight w:val="none"/>
          <w:lang w:val="en-US" w:eastAsia="zh-CN"/>
        </w:rPr>
        <w:t>416,357.25</w:t>
      </w:r>
      <w:r>
        <w:rPr>
          <w:rFonts w:hint="eastAsia" w:ascii="仿宋_GB2312" w:hAnsi="仿宋_GB2312" w:eastAsia="仿宋_GB2312" w:cs="仿宋_GB2312"/>
          <w:color w:val="auto"/>
          <w:kern w:val="0"/>
          <w:sz w:val="32"/>
          <w:szCs w:val="32"/>
          <w:highlight w:val="none"/>
          <w:lang w:eastAsia="zh-CN"/>
        </w:rPr>
        <w:t>元，完成年初预算的</w:t>
      </w:r>
      <w:r>
        <w:rPr>
          <w:rFonts w:hint="eastAsia" w:ascii="仿宋_GB2312" w:hAnsi="仿宋_GB2312" w:eastAsia="仿宋_GB2312" w:cs="仿宋_GB2312"/>
          <w:color w:val="auto"/>
          <w:kern w:val="0"/>
          <w:sz w:val="32"/>
          <w:szCs w:val="32"/>
          <w:highlight w:val="none"/>
          <w:lang w:val="en-US" w:eastAsia="zh-CN"/>
        </w:rPr>
        <w:t>100.37</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决算数大</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于</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预算数</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的主要原因是人员晋级增资</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pPr>
      <w:r>
        <w:rPr>
          <w:rFonts w:hint="eastAsia" w:ascii="仿宋_GB2312" w:hAnsi="仿宋_GB2312" w:eastAsia="仿宋_GB2312" w:cs="仿宋_GB2312"/>
          <w:color w:val="auto"/>
          <w:kern w:val="0"/>
          <w:sz w:val="32"/>
          <w:szCs w:val="32"/>
          <w:highlight w:val="none"/>
          <w:lang w:val="en-US" w:eastAsia="zh-CN"/>
        </w:rPr>
        <w:t>6.</w:t>
      </w:r>
      <w:r>
        <w:rPr>
          <w:rFonts w:hint="eastAsia" w:ascii="仿宋_GB2312" w:hAnsi="仿宋_GB2312" w:eastAsia="仿宋_GB2312" w:cs="仿宋_GB2312"/>
          <w:kern w:val="0"/>
          <w:sz w:val="32"/>
          <w:szCs w:val="32"/>
          <w:lang w:eastAsia="zh-CN"/>
        </w:rPr>
        <w:t>卫生健康</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color w:val="auto"/>
          <w:kern w:val="0"/>
          <w:sz w:val="32"/>
          <w:szCs w:val="32"/>
          <w:highlight w:val="none"/>
          <w:lang w:eastAsia="zh-CN"/>
        </w:rPr>
        <w:t>年初预算为</w:t>
      </w:r>
      <w:r>
        <w:rPr>
          <w:rFonts w:hint="eastAsia" w:ascii="仿宋_GB2312" w:hAnsi="仿宋_GB2312" w:eastAsia="仿宋_GB2312" w:cs="仿宋_GB2312"/>
          <w:color w:val="auto"/>
          <w:kern w:val="0"/>
          <w:sz w:val="32"/>
          <w:szCs w:val="32"/>
          <w:highlight w:val="none"/>
          <w:lang w:val="en-US" w:eastAsia="zh-CN"/>
        </w:rPr>
        <w:t>195,293.15</w:t>
      </w:r>
      <w:r>
        <w:rPr>
          <w:rFonts w:hint="eastAsia" w:ascii="仿宋_GB2312" w:hAnsi="仿宋_GB2312" w:eastAsia="仿宋_GB2312" w:cs="仿宋_GB2312"/>
          <w:color w:val="auto"/>
          <w:kern w:val="0"/>
          <w:sz w:val="32"/>
          <w:szCs w:val="32"/>
          <w:highlight w:val="none"/>
          <w:lang w:eastAsia="zh-CN"/>
        </w:rPr>
        <w:t>元，支出决算为</w:t>
      </w:r>
      <w:r>
        <w:rPr>
          <w:rFonts w:hint="eastAsia" w:ascii="仿宋_GB2312" w:hAnsi="仿宋_GB2312" w:eastAsia="仿宋_GB2312" w:cs="仿宋_GB2312"/>
          <w:color w:val="auto"/>
          <w:kern w:val="0"/>
          <w:sz w:val="32"/>
          <w:szCs w:val="32"/>
          <w:highlight w:val="none"/>
          <w:lang w:val="en-US" w:eastAsia="zh-CN"/>
        </w:rPr>
        <w:t>195,760.42</w:t>
      </w:r>
      <w:r>
        <w:rPr>
          <w:rFonts w:hint="eastAsia" w:ascii="仿宋_GB2312" w:hAnsi="仿宋_GB2312" w:eastAsia="仿宋_GB2312" w:cs="仿宋_GB2312"/>
          <w:color w:val="auto"/>
          <w:kern w:val="0"/>
          <w:sz w:val="32"/>
          <w:szCs w:val="32"/>
          <w:highlight w:val="none"/>
          <w:lang w:eastAsia="zh-CN"/>
        </w:rPr>
        <w:t>元，完成年初预算的</w:t>
      </w:r>
      <w:r>
        <w:rPr>
          <w:rFonts w:hint="eastAsia" w:ascii="仿宋_GB2312" w:hAnsi="仿宋_GB2312" w:eastAsia="仿宋_GB2312" w:cs="仿宋_GB2312"/>
          <w:color w:val="auto"/>
          <w:kern w:val="0"/>
          <w:sz w:val="32"/>
          <w:szCs w:val="32"/>
          <w:highlight w:val="none"/>
          <w:lang w:val="en-US" w:eastAsia="zh-CN"/>
        </w:rPr>
        <w:t>100.24%，</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决算数</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大于</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预算数的主要原因</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人员晋级增资</w:t>
      </w:r>
      <w:r>
        <w:rPr>
          <w:rFonts w:hint="eastAsia" w:ascii="仿宋_GB2312" w:hAnsi="仿宋_GB2312" w:eastAsia="仿宋_GB2312" w:cs="仿宋_GB2312"/>
          <w:color w:val="000000" w:themeColor="text1"/>
          <w:kern w:val="0"/>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7.</w:t>
      </w:r>
      <w:r>
        <w:rPr>
          <w:rFonts w:hint="eastAsia" w:ascii="仿宋_GB2312" w:hAnsi="仿宋_GB2312" w:eastAsia="仿宋_GB2312" w:cs="仿宋_GB2312"/>
          <w:kern w:val="0"/>
          <w:sz w:val="32"/>
          <w:szCs w:val="32"/>
          <w:lang w:eastAsia="zh-CN"/>
        </w:rPr>
        <w:t>节能环保</w:t>
      </w:r>
      <w:r>
        <w:rPr>
          <w:rFonts w:hint="eastAsia" w:ascii="仿宋_GB2312" w:hAnsi="仿宋_GB2312" w:eastAsia="仿宋_GB2312" w:cs="仿宋_GB2312"/>
          <w:kern w:val="0"/>
          <w:sz w:val="32"/>
          <w:szCs w:val="32"/>
        </w:rPr>
        <w:t>（类）</w:t>
      </w:r>
      <w:r>
        <w:rPr>
          <w:rFonts w:hint="eastAsia" w:ascii="仿宋_GB2312" w:hAnsi="仿宋_GB2312" w:eastAsia="仿宋_GB2312" w:cs="仿宋_GB2312"/>
          <w:color w:val="auto"/>
          <w:kern w:val="0"/>
          <w:sz w:val="32"/>
          <w:szCs w:val="32"/>
          <w:highlight w:val="none"/>
          <w:lang w:eastAsia="zh-CN"/>
        </w:rPr>
        <w:t>年初预算为</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lang w:eastAsia="zh-CN"/>
        </w:rPr>
        <w:t>元，支出决算为</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lang w:eastAsia="zh-CN"/>
        </w:rPr>
        <w:t>元，完成年初预算的</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lang w:eastAsia="zh-CN"/>
        </w:rPr>
        <w:t>%，决算数</w:t>
      </w:r>
      <w:r>
        <w:rPr>
          <w:rFonts w:hint="eastAsia" w:ascii="仿宋_GB2312" w:hAnsi="仿宋_GB2312" w:eastAsia="仿宋_GB2312" w:cs="仿宋_GB2312"/>
          <w:color w:val="auto"/>
          <w:kern w:val="0"/>
          <w:sz w:val="32"/>
          <w:szCs w:val="32"/>
          <w:highlight w:val="none"/>
          <w:lang w:val="en-US" w:eastAsia="zh-CN"/>
        </w:rPr>
        <w:t>大</w:t>
      </w:r>
      <w:r>
        <w:rPr>
          <w:rFonts w:hint="eastAsia" w:ascii="仿宋_GB2312" w:hAnsi="仿宋_GB2312" w:eastAsia="仿宋_GB2312" w:cs="仿宋_GB2312"/>
          <w:color w:val="auto"/>
          <w:kern w:val="0"/>
          <w:sz w:val="32"/>
          <w:szCs w:val="32"/>
          <w:highlight w:val="none"/>
          <w:lang w:eastAsia="zh-CN"/>
        </w:rPr>
        <w:t>于预算数的主要原因</w:t>
      </w:r>
      <w:r>
        <w:rPr>
          <w:rFonts w:hint="eastAsia" w:ascii="仿宋_GB2312" w:hAnsi="仿宋_GB2312" w:eastAsia="仿宋_GB2312" w:cs="仿宋_GB2312"/>
          <w:color w:val="auto"/>
          <w:kern w:val="0"/>
          <w:sz w:val="32"/>
          <w:szCs w:val="32"/>
          <w:highlight w:val="none"/>
          <w:lang w:val="en-US" w:eastAsia="zh-CN"/>
        </w:rPr>
        <w:t>本年度无</w:t>
      </w:r>
      <w:r>
        <w:rPr>
          <w:rFonts w:hint="eastAsia" w:ascii="仿宋_GB2312" w:hAnsi="仿宋_GB2312" w:eastAsia="仿宋_GB2312" w:cs="仿宋_GB2312"/>
          <w:kern w:val="0"/>
          <w:sz w:val="32"/>
          <w:szCs w:val="32"/>
          <w:lang w:eastAsia="zh-CN"/>
        </w:rPr>
        <w:t>节能环保</w:t>
      </w:r>
      <w:r>
        <w:rPr>
          <w:rFonts w:hint="eastAsia" w:ascii="仿宋_GB2312" w:hAnsi="仿宋_GB2312" w:eastAsia="仿宋_GB2312" w:cs="仿宋_GB2312"/>
          <w:color w:val="auto"/>
          <w:kern w:val="0"/>
          <w:sz w:val="32"/>
          <w:szCs w:val="32"/>
          <w:highlight w:val="none"/>
          <w:lang w:eastAsia="zh-CN"/>
        </w:rPr>
        <w:t>项目。</w:t>
      </w:r>
      <w:r>
        <w:rPr>
          <w:rFonts w:hint="eastAsia" w:ascii="仿宋_GB2312" w:hAnsi="仿宋_GB2312" w:eastAsia="仿宋_GB2312" w:cs="仿宋_GB2312"/>
          <w:color w:val="auto"/>
          <w:kern w:val="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8.</w:t>
      </w:r>
      <w:r>
        <w:rPr>
          <w:rFonts w:hint="eastAsia" w:ascii="仿宋_GB2312" w:hAnsi="仿宋_GB2312" w:eastAsia="仿宋_GB2312" w:cs="仿宋_GB2312"/>
          <w:kern w:val="0"/>
          <w:sz w:val="32"/>
          <w:szCs w:val="32"/>
          <w:lang w:eastAsia="zh-CN"/>
        </w:rPr>
        <w:t>城乡社区</w:t>
      </w:r>
      <w:r>
        <w:rPr>
          <w:rFonts w:hint="eastAsia" w:ascii="仿宋_GB2312" w:hAnsi="仿宋_GB2312" w:eastAsia="仿宋_GB2312" w:cs="仿宋_GB2312"/>
          <w:kern w:val="0"/>
          <w:sz w:val="32"/>
          <w:szCs w:val="32"/>
        </w:rPr>
        <w:t>（类）</w:t>
      </w:r>
      <w:r>
        <w:rPr>
          <w:rFonts w:hint="eastAsia" w:ascii="仿宋_GB2312" w:hAnsi="仿宋_GB2312" w:eastAsia="仿宋_GB2312" w:cs="仿宋_GB2312"/>
          <w:color w:val="auto"/>
          <w:kern w:val="0"/>
          <w:sz w:val="32"/>
          <w:szCs w:val="32"/>
          <w:highlight w:val="none"/>
          <w:lang w:eastAsia="zh-CN"/>
        </w:rPr>
        <w:t>年初预算为</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lang w:eastAsia="zh-CN"/>
        </w:rPr>
        <w:t>元，支出决算为</w:t>
      </w:r>
      <w:r>
        <w:rPr>
          <w:rFonts w:hint="eastAsia" w:ascii="仿宋_GB2312" w:hAnsi="仿宋_GB2312" w:eastAsia="仿宋_GB2312" w:cs="仿宋_GB2312"/>
          <w:color w:val="auto"/>
          <w:kern w:val="0"/>
          <w:sz w:val="32"/>
          <w:szCs w:val="32"/>
          <w:highlight w:val="none"/>
          <w:lang w:val="en-US" w:eastAsia="zh-CN"/>
        </w:rPr>
        <w:t>4,400.00</w:t>
      </w:r>
      <w:r>
        <w:rPr>
          <w:rFonts w:hint="eastAsia" w:ascii="仿宋_GB2312" w:hAnsi="仿宋_GB2312" w:eastAsia="仿宋_GB2312" w:cs="仿宋_GB2312"/>
          <w:color w:val="auto"/>
          <w:kern w:val="0"/>
          <w:sz w:val="32"/>
          <w:szCs w:val="32"/>
          <w:highlight w:val="none"/>
          <w:lang w:eastAsia="zh-CN"/>
        </w:rPr>
        <w:t>元，完成</w:t>
      </w:r>
      <w:r>
        <w:rPr>
          <w:rFonts w:hint="eastAsia" w:ascii="仿宋_GB2312" w:hAnsi="仿宋_GB2312" w:eastAsia="仿宋_GB2312" w:cs="仿宋_GB2312"/>
          <w:color w:val="auto"/>
          <w:kern w:val="0"/>
          <w:sz w:val="32"/>
          <w:szCs w:val="32"/>
          <w:highlight w:val="none"/>
          <w:lang w:val="en-US" w:eastAsia="zh-CN"/>
        </w:rPr>
        <w:t>100</w:t>
      </w:r>
      <w:r>
        <w:rPr>
          <w:rFonts w:hint="eastAsia" w:ascii="仿宋_GB2312" w:hAnsi="仿宋_GB2312" w:eastAsia="仿宋_GB2312" w:cs="仿宋_GB2312"/>
          <w:color w:val="auto"/>
          <w:kern w:val="0"/>
          <w:sz w:val="32"/>
          <w:szCs w:val="32"/>
          <w:highlight w:val="none"/>
          <w:lang w:eastAsia="zh-CN"/>
        </w:rPr>
        <w:t>%，决算数</w:t>
      </w:r>
      <w:r>
        <w:rPr>
          <w:rFonts w:hint="eastAsia" w:ascii="仿宋_GB2312" w:hAnsi="仿宋_GB2312" w:eastAsia="仿宋_GB2312" w:cs="仿宋_GB2312"/>
          <w:color w:val="auto"/>
          <w:kern w:val="0"/>
          <w:sz w:val="32"/>
          <w:szCs w:val="32"/>
          <w:highlight w:val="none"/>
          <w:lang w:val="en-US" w:eastAsia="zh-CN"/>
        </w:rPr>
        <w:t>大于</w:t>
      </w:r>
      <w:r>
        <w:rPr>
          <w:rFonts w:hint="eastAsia" w:ascii="仿宋_GB2312" w:hAnsi="仿宋_GB2312" w:eastAsia="仿宋_GB2312" w:cs="仿宋_GB2312"/>
          <w:color w:val="auto"/>
          <w:kern w:val="0"/>
          <w:sz w:val="32"/>
          <w:szCs w:val="32"/>
          <w:highlight w:val="none"/>
          <w:lang w:eastAsia="zh-CN"/>
        </w:rPr>
        <w:t>预算数的主要原因城乡社区支出上年结转结余</w:t>
      </w:r>
      <w:r>
        <w:rPr>
          <w:rFonts w:hint="eastAsia" w:ascii="仿宋_GB2312" w:hAnsi="仿宋_GB2312" w:eastAsia="仿宋_GB2312" w:cs="仿宋_GB2312"/>
          <w:color w:val="auto"/>
          <w:kern w:val="0"/>
          <w:sz w:val="32"/>
          <w:szCs w:val="32"/>
          <w:highlight w:val="none"/>
          <w:lang w:val="en-US" w:eastAsia="zh-CN"/>
        </w:rPr>
        <w:t>4,400.00元于本年度完成支付</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9.</w:t>
      </w:r>
      <w:r>
        <w:rPr>
          <w:rFonts w:hint="eastAsia" w:ascii="仿宋_GB2312" w:hAnsi="仿宋_GB2312" w:eastAsia="仿宋_GB2312" w:cs="仿宋_GB2312"/>
          <w:kern w:val="0"/>
          <w:sz w:val="32"/>
          <w:szCs w:val="32"/>
          <w:lang w:eastAsia="zh-CN"/>
        </w:rPr>
        <w:t>资源勘探信息</w:t>
      </w:r>
      <w:r>
        <w:rPr>
          <w:rFonts w:hint="eastAsia" w:ascii="仿宋_GB2312" w:hAnsi="仿宋_GB2312" w:eastAsia="仿宋_GB2312" w:cs="仿宋_GB2312"/>
          <w:kern w:val="0"/>
          <w:sz w:val="32"/>
          <w:szCs w:val="32"/>
        </w:rPr>
        <w:t>（类）</w:t>
      </w:r>
      <w:r>
        <w:rPr>
          <w:rFonts w:hint="eastAsia" w:ascii="仿宋_GB2312" w:hAnsi="仿宋_GB2312" w:eastAsia="仿宋_GB2312" w:cs="仿宋_GB2312"/>
          <w:color w:val="auto"/>
          <w:kern w:val="0"/>
          <w:sz w:val="32"/>
          <w:szCs w:val="32"/>
          <w:highlight w:val="none"/>
          <w:lang w:eastAsia="zh-CN"/>
        </w:rPr>
        <w:t>年初预算为</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lang w:eastAsia="zh-CN"/>
        </w:rPr>
        <w:t>元，支出决算为</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lang w:eastAsia="zh-CN"/>
        </w:rPr>
        <w:t>元，决算数</w:t>
      </w:r>
      <w:r>
        <w:rPr>
          <w:rFonts w:hint="eastAsia" w:ascii="仿宋_GB2312" w:hAnsi="仿宋_GB2312" w:eastAsia="仿宋_GB2312" w:cs="仿宋_GB2312"/>
          <w:color w:val="auto"/>
          <w:kern w:val="0"/>
          <w:sz w:val="32"/>
          <w:szCs w:val="32"/>
          <w:highlight w:val="none"/>
          <w:lang w:val="en-US" w:eastAsia="zh-CN"/>
        </w:rPr>
        <w:t>大</w:t>
      </w:r>
      <w:r>
        <w:rPr>
          <w:rFonts w:hint="eastAsia" w:ascii="仿宋_GB2312" w:hAnsi="仿宋_GB2312" w:eastAsia="仿宋_GB2312" w:cs="仿宋_GB2312"/>
          <w:color w:val="auto"/>
          <w:kern w:val="0"/>
          <w:sz w:val="32"/>
          <w:szCs w:val="32"/>
          <w:highlight w:val="none"/>
          <w:lang w:eastAsia="zh-CN"/>
        </w:rPr>
        <w:t>于预算数的主要原因</w:t>
      </w:r>
      <w:r>
        <w:rPr>
          <w:rFonts w:hint="eastAsia" w:ascii="仿宋_GB2312" w:hAnsi="仿宋_GB2312" w:eastAsia="仿宋_GB2312" w:cs="仿宋_GB2312"/>
          <w:color w:val="auto"/>
          <w:kern w:val="0"/>
          <w:sz w:val="32"/>
          <w:szCs w:val="32"/>
          <w:highlight w:val="none"/>
          <w:lang w:val="en-US" w:eastAsia="zh-CN"/>
        </w:rPr>
        <w:t>本年度无</w:t>
      </w:r>
      <w:r>
        <w:rPr>
          <w:rFonts w:hint="eastAsia" w:ascii="仿宋_GB2312" w:hAnsi="仿宋_GB2312" w:eastAsia="仿宋_GB2312" w:cs="仿宋_GB2312"/>
          <w:kern w:val="0"/>
          <w:sz w:val="32"/>
          <w:szCs w:val="32"/>
          <w:lang w:eastAsia="zh-CN"/>
        </w:rPr>
        <w:t>资源勘探信息</w:t>
      </w:r>
      <w:r>
        <w:rPr>
          <w:rFonts w:hint="eastAsia" w:ascii="仿宋_GB2312" w:hAnsi="仿宋_GB2312" w:eastAsia="仿宋_GB2312" w:cs="仿宋_GB2312"/>
          <w:color w:val="auto"/>
          <w:kern w:val="0"/>
          <w:sz w:val="32"/>
          <w:szCs w:val="32"/>
          <w:highlight w:val="none"/>
          <w:lang w:eastAsia="zh-CN"/>
        </w:rPr>
        <w:t>项目。</w:t>
      </w:r>
      <w:r>
        <w:rPr>
          <w:rFonts w:hint="eastAsia" w:ascii="仿宋_GB2312" w:hAnsi="仿宋_GB2312" w:eastAsia="仿宋_GB2312" w:cs="仿宋_GB2312"/>
          <w:color w:val="auto"/>
          <w:kern w:val="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10.</w:t>
      </w:r>
      <w:r>
        <w:rPr>
          <w:rFonts w:hint="eastAsia" w:ascii="仿宋_GB2312" w:hAnsi="仿宋_GB2312" w:eastAsia="仿宋_GB2312" w:cs="仿宋_GB2312"/>
          <w:kern w:val="0"/>
          <w:sz w:val="32"/>
          <w:szCs w:val="32"/>
        </w:rPr>
        <w:t>农林水（类）</w:t>
      </w:r>
      <w:r>
        <w:rPr>
          <w:rFonts w:hint="eastAsia" w:ascii="仿宋_GB2312" w:hAnsi="仿宋_GB2312" w:eastAsia="仿宋_GB2312" w:cs="仿宋_GB2312"/>
          <w:color w:val="auto"/>
          <w:kern w:val="0"/>
          <w:sz w:val="32"/>
          <w:szCs w:val="32"/>
          <w:highlight w:val="none"/>
          <w:lang w:eastAsia="zh-CN"/>
        </w:rPr>
        <w:t>年初预算为</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lang w:eastAsia="zh-CN"/>
        </w:rPr>
        <w:t>元，支出决算为</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lang w:eastAsia="zh-CN"/>
        </w:rPr>
        <w:t>元，完成年初预算的</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lang w:eastAsia="zh-CN"/>
        </w:rPr>
        <w:t>%，决算数</w:t>
      </w:r>
      <w:r>
        <w:rPr>
          <w:rFonts w:hint="eastAsia" w:ascii="仿宋_GB2312" w:hAnsi="仿宋_GB2312" w:eastAsia="仿宋_GB2312" w:cs="仿宋_GB2312"/>
          <w:color w:val="auto"/>
          <w:kern w:val="0"/>
          <w:sz w:val="32"/>
          <w:szCs w:val="32"/>
          <w:highlight w:val="none"/>
          <w:lang w:val="en-US" w:eastAsia="zh-CN"/>
        </w:rPr>
        <w:t>小</w:t>
      </w:r>
      <w:r>
        <w:rPr>
          <w:rFonts w:hint="eastAsia" w:ascii="仿宋_GB2312" w:hAnsi="仿宋_GB2312" w:eastAsia="仿宋_GB2312" w:cs="仿宋_GB2312"/>
          <w:color w:val="auto"/>
          <w:kern w:val="0"/>
          <w:sz w:val="32"/>
          <w:szCs w:val="32"/>
          <w:highlight w:val="none"/>
          <w:lang w:eastAsia="zh-CN"/>
        </w:rPr>
        <w:t>于预算数的主要原因</w:t>
      </w:r>
      <w:r>
        <w:rPr>
          <w:rFonts w:hint="eastAsia" w:ascii="仿宋_GB2312" w:hAnsi="仿宋_GB2312" w:eastAsia="仿宋_GB2312" w:cs="仿宋_GB2312"/>
          <w:color w:val="auto"/>
          <w:kern w:val="0"/>
          <w:sz w:val="32"/>
          <w:szCs w:val="32"/>
          <w:highlight w:val="none"/>
          <w:lang w:val="en-US" w:eastAsia="zh-CN"/>
        </w:rPr>
        <w:t>本年度无</w:t>
      </w:r>
      <w:r>
        <w:rPr>
          <w:rFonts w:hint="eastAsia" w:ascii="仿宋_GB2312" w:hAnsi="仿宋_GB2312" w:eastAsia="仿宋_GB2312" w:cs="仿宋_GB2312"/>
          <w:kern w:val="0"/>
          <w:sz w:val="32"/>
          <w:szCs w:val="32"/>
        </w:rPr>
        <w:t>农林水（类）</w:t>
      </w:r>
      <w:r>
        <w:rPr>
          <w:rFonts w:hint="eastAsia" w:ascii="仿宋_GB2312" w:hAnsi="仿宋_GB2312" w:eastAsia="仿宋_GB2312" w:cs="仿宋_GB2312"/>
          <w:color w:val="auto"/>
          <w:kern w:val="0"/>
          <w:sz w:val="32"/>
          <w:szCs w:val="32"/>
          <w:highlight w:val="none"/>
          <w:lang w:eastAsia="zh-CN"/>
        </w:rPr>
        <w:t>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11.</w:t>
      </w:r>
      <w:r>
        <w:rPr>
          <w:rFonts w:hint="eastAsia" w:ascii="仿宋_GB2312" w:hAnsi="仿宋_GB2312" w:eastAsia="仿宋_GB2312" w:cs="仿宋_GB2312"/>
          <w:kern w:val="0"/>
          <w:sz w:val="32"/>
          <w:szCs w:val="32"/>
          <w:lang w:eastAsia="zh-CN"/>
        </w:rPr>
        <w:t>交通运输</w:t>
      </w:r>
      <w:r>
        <w:rPr>
          <w:rFonts w:hint="eastAsia" w:ascii="仿宋_GB2312" w:hAnsi="仿宋_GB2312" w:eastAsia="仿宋_GB2312" w:cs="仿宋_GB2312"/>
          <w:kern w:val="0"/>
          <w:sz w:val="32"/>
          <w:szCs w:val="32"/>
        </w:rPr>
        <w:t>（类）</w:t>
      </w:r>
      <w:r>
        <w:rPr>
          <w:rFonts w:hint="eastAsia" w:ascii="仿宋_GB2312" w:hAnsi="仿宋_GB2312" w:eastAsia="仿宋_GB2312" w:cs="仿宋_GB2312"/>
          <w:color w:val="auto"/>
          <w:kern w:val="0"/>
          <w:sz w:val="32"/>
          <w:szCs w:val="32"/>
          <w:highlight w:val="none"/>
          <w:lang w:eastAsia="zh-CN"/>
        </w:rPr>
        <w:t>年初预算为</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lang w:eastAsia="zh-CN"/>
        </w:rPr>
        <w:t>元，支出决算为</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lang w:eastAsia="zh-CN"/>
        </w:rPr>
        <w:t>元，完成年初预算的</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lang w:eastAsia="zh-CN"/>
        </w:rPr>
        <w:t>%，决算数小于预算数的主要原因</w:t>
      </w:r>
      <w:r>
        <w:rPr>
          <w:rFonts w:hint="eastAsia" w:ascii="仿宋_GB2312" w:hAnsi="仿宋_GB2312" w:eastAsia="仿宋_GB2312" w:cs="仿宋_GB2312"/>
          <w:color w:val="auto"/>
          <w:kern w:val="0"/>
          <w:sz w:val="32"/>
          <w:szCs w:val="32"/>
          <w:highlight w:val="none"/>
          <w:lang w:val="en-US" w:eastAsia="zh-CN"/>
        </w:rPr>
        <w:t>本年度无</w:t>
      </w:r>
      <w:r>
        <w:rPr>
          <w:rFonts w:hint="eastAsia" w:ascii="仿宋_GB2312" w:hAnsi="仿宋_GB2312" w:eastAsia="仿宋_GB2312" w:cs="仿宋_GB2312"/>
          <w:kern w:val="0"/>
          <w:sz w:val="32"/>
          <w:szCs w:val="32"/>
          <w:lang w:eastAsia="zh-CN"/>
        </w:rPr>
        <w:t>交通运输</w:t>
      </w:r>
      <w:r>
        <w:rPr>
          <w:rFonts w:hint="eastAsia" w:ascii="仿宋_GB2312" w:hAnsi="仿宋_GB2312" w:eastAsia="仿宋_GB2312" w:cs="仿宋_GB2312"/>
          <w:kern w:val="0"/>
          <w:sz w:val="32"/>
          <w:szCs w:val="32"/>
        </w:rPr>
        <w:t>（类）</w:t>
      </w:r>
      <w:r>
        <w:rPr>
          <w:rFonts w:hint="eastAsia" w:ascii="仿宋_GB2312" w:hAnsi="仿宋_GB2312" w:eastAsia="仿宋_GB2312" w:cs="仿宋_GB2312"/>
          <w:color w:val="auto"/>
          <w:kern w:val="0"/>
          <w:sz w:val="32"/>
          <w:szCs w:val="32"/>
          <w:highlight w:val="none"/>
          <w:lang w:eastAsia="zh-CN"/>
        </w:rPr>
        <w:t>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12.</w:t>
      </w:r>
      <w:r>
        <w:rPr>
          <w:rFonts w:hint="eastAsia" w:ascii="仿宋_GB2312" w:hAnsi="仿宋_GB2312" w:eastAsia="仿宋_GB2312" w:cs="仿宋_GB2312"/>
          <w:kern w:val="0"/>
          <w:sz w:val="32"/>
          <w:szCs w:val="32"/>
          <w:lang w:eastAsia="zh-CN"/>
        </w:rPr>
        <w:t>自然资源海洋气象</w:t>
      </w:r>
      <w:r>
        <w:rPr>
          <w:rFonts w:hint="eastAsia" w:ascii="仿宋_GB2312" w:hAnsi="仿宋_GB2312" w:eastAsia="仿宋_GB2312" w:cs="仿宋_GB2312"/>
          <w:kern w:val="0"/>
          <w:sz w:val="32"/>
          <w:szCs w:val="32"/>
        </w:rPr>
        <w:t>（类）</w:t>
      </w:r>
      <w:r>
        <w:rPr>
          <w:rFonts w:hint="eastAsia" w:ascii="仿宋_GB2312" w:hAnsi="仿宋_GB2312" w:eastAsia="仿宋_GB2312" w:cs="仿宋_GB2312"/>
          <w:color w:val="auto"/>
          <w:kern w:val="0"/>
          <w:sz w:val="32"/>
          <w:szCs w:val="32"/>
          <w:highlight w:val="none"/>
          <w:lang w:eastAsia="zh-CN"/>
        </w:rPr>
        <w:t>年初预算为</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lang w:eastAsia="zh-CN"/>
        </w:rPr>
        <w:t>元，支出决算为</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lang w:eastAsia="zh-CN"/>
        </w:rPr>
        <w:t>元，完成年初预算的</w:t>
      </w:r>
      <w:r>
        <w:rPr>
          <w:rFonts w:hint="eastAsia" w:ascii="仿宋_GB2312" w:hAnsi="仿宋_GB2312" w:eastAsia="仿宋_GB2312" w:cs="仿宋_GB2312"/>
          <w:color w:val="auto"/>
          <w:kern w:val="0"/>
          <w:sz w:val="32"/>
          <w:szCs w:val="32"/>
          <w:highlight w:val="none"/>
          <w:lang w:val="en-US" w:eastAsia="zh-CN"/>
        </w:rPr>
        <w:t>0</w:t>
      </w:r>
      <w:r>
        <w:rPr>
          <w:rFonts w:hint="eastAsia" w:ascii="仿宋_GB2312" w:hAnsi="仿宋_GB2312" w:eastAsia="仿宋_GB2312" w:cs="仿宋_GB2312"/>
          <w:color w:val="auto"/>
          <w:kern w:val="0"/>
          <w:sz w:val="32"/>
          <w:szCs w:val="32"/>
          <w:highlight w:val="none"/>
          <w:lang w:eastAsia="zh-CN"/>
        </w:rPr>
        <w:t>%，决算数</w:t>
      </w:r>
      <w:r>
        <w:rPr>
          <w:rFonts w:hint="eastAsia" w:ascii="仿宋_GB2312" w:hAnsi="仿宋_GB2312" w:eastAsia="仿宋_GB2312" w:cs="仿宋_GB2312"/>
          <w:color w:val="auto"/>
          <w:kern w:val="0"/>
          <w:sz w:val="32"/>
          <w:szCs w:val="32"/>
          <w:highlight w:val="none"/>
          <w:lang w:val="en-US" w:eastAsia="zh-CN"/>
        </w:rPr>
        <w:t>大于</w:t>
      </w:r>
      <w:r>
        <w:rPr>
          <w:rFonts w:hint="eastAsia" w:ascii="仿宋_GB2312" w:hAnsi="仿宋_GB2312" w:eastAsia="仿宋_GB2312" w:cs="仿宋_GB2312"/>
          <w:color w:val="auto"/>
          <w:kern w:val="0"/>
          <w:sz w:val="32"/>
          <w:szCs w:val="32"/>
          <w:highlight w:val="none"/>
          <w:lang w:eastAsia="zh-CN"/>
        </w:rPr>
        <w:t>预算数的主要原因是</w:t>
      </w:r>
      <w:r>
        <w:rPr>
          <w:rFonts w:hint="eastAsia" w:ascii="仿宋_GB2312" w:hAnsi="仿宋_GB2312" w:eastAsia="仿宋_GB2312" w:cs="仿宋_GB2312"/>
          <w:color w:val="auto"/>
          <w:kern w:val="0"/>
          <w:sz w:val="32"/>
          <w:szCs w:val="32"/>
          <w:highlight w:val="none"/>
          <w:lang w:val="en-US" w:eastAsia="zh-CN"/>
        </w:rPr>
        <w:t>本年度无</w:t>
      </w:r>
      <w:r>
        <w:rPr>
          <w:rFonts w:hint="eastAsia" w:ascii="仿宋_GB2312" w:hAnsi="仿宋_GB2312" w:eastAsia="仿宋_GB2312" w:cs="仿宋_GB2312"/>
          <w:kern w:val="0"/>
          <w:sz w:val="32"/>
          <w:szCs w:val="32"/>
          <w:lang w:eastAsia="zh-CN"/>
        </w:rPr>
        <w:t>自然资源海洋气象</w:t>
      </w:r>
      <w:r>
        <w:rPr>
          <w:rFonts w:hint="eastAsia" w:ascii="仿宋_GB2312" w:hAnsi="仿宋_GB2312" w:eastAsia="仿宋_GB2312" w:cs="仿宋_GB2312"/>
          <w:kern w:val="0"/>
          <w:sz w:val="32"/>
          <w:szCs w:val="32"/>
        </w:rPr>
        <w:t>（类）</w:t>
      </w:r>
      <w:r>
        <w:rPr>
          <w:rFonts w:hint="eastAsia" w:ascii="仿宋_GB2312" w:hAnsi="仿宋_GB2312" w:eastAsia="仿宋_GB2312" w:cs="仿宋_GB2312"/>
          <w:color w:val="auto"/>
          <w:kern w:val="0"/>
          <w:sz w:val="32"/>
          <w:szCs w:val="32"/>
          <w:highlight w:val="none"/>
          <w:lang w:eastAsia="zh-CN"/>
        </w:rPr>
        <w:t>项目</w:t>
      </w:r>
      <w:r>
        <w:rPr>
          <w:rFonts w:hint="eastAsia" w:ascii="仿宋_GB2312" w:hAnsi="仿宋_GB2312" w:eastAsia="仿宋_GB2312" w:cs="仿宋_GB2312"/>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13.</w:t>
      </w:r>
      <w:r>
        <w:rPr>
          <w:rFonts w:hint="eastAsia" w:ascii="仿宋_GB2312" w:hAnsi="仿宋_GB2312" w:eastAsia="仿宋_GB2312" w:cs="仿宋_GB2312"/>
          <w:kern w:val="0"/>
          <w:sz w:val="32"/>
          <w:szCs w:val="32"/>
        </w:rPr>
        <w:t>住房保障（类）</w:t>
      </w:r>
      <w:r>
        <w:rPr>
          <w:rFonts w:hint="eastAsia" w:ascii="仿宋_GB2312" w:hAnsi="仿宋_GB2312" w:eastAsia="仿宋_GB2312" w:cs="仿宋_GB2312"/>
          <w:color w:val="auto"/>
          <w:kern w:val="0"/>
          <w:sz w:val="32"/>
          <w:szCs w:val="32"/>
          <w:highlight w:val="none"/>
          <w:lang w:eastAsia="zh-CN"/>
        </w:rPr>
        <w:t>年初预算为</w:t>
      </w:r>
      <w:r>
        <w:rPr>
          <w:rFonts w:hint="eastAsia" w:ascii="仿宋_GB2312" w:hAnsi="仿宋_GB2312" w:eastAsia="仿宋_GB2312" w:cs="仿宋_GB2312"/>
          <w:color w:val="auto"/>
          <w:kern w:val="0"/>
          <w:sz w:val="32"/>
          <w:szCs w:val="32"/>
          <w:highlight w:val="none"/>
          <w:lang w:val="en-US" w:eastAsia="zh-CN"/>
        </w:rPr>
        <w:t>348,350.96</w:t>
      </w:r>
      <w:r>
        <w:rPr>
          <w:rFonts w:hint="eastAsia" w:ascii="仿宋_GB2312" w:hAnsi="仿宋_GB2312" w:eastAsia="仿宋_GB2312" w:cs="仿宋_GB2312"/>
          <w:color w:val="auto"/>
          <w:kern w:val="0"/>
          <w:sz w:val="32"/>
          <w:szCs w:val="32"/>
          <w:highlight w:val="none"/>
          <w:lang w:eastAsia="zh-CN"/>
        </w:rPr>
        <w:t>元，支出决算为</w:t>
      </w:r>
      <w:r>
        <w:rPr>
          <w:rFonts w:hint="eastAsia" w:ascii="仿宋_GB2312" w:hAnsi="仿宋_GB2312" w:eastAsia="仿宋_GB2312" w:cs="仿宋_GB2312"/>
          <w:color w:val="auto"/>
          <w:kern w:val="0"/>
          <w:sz w:val="32"/>
          <w:szCs w:val="32"/>
          <w:highlight w:val="none"/>
          <w:lang w:val="en-US" w:eastAsia="zh-CN"/>
        </w:rPr>
        <w:t>326,862.24</w:t>
      </w:r>
      <w:r>
        <w:rPr>
          <w:rFonts w:hint="eastAsia" w:ascii="仿宋_GB2312" w:hAnsi="仿宋_GB2312" w:eastAsia="仿宋_GB2312" w:cs="仿宋_GB2312"/>
          <w:color w:val="auto"/>
          <w:kern w:val="0"/>
          <w:sz w:val="32"/>
          <w:szCs w:val="32"/>
          <w:highlight w:val="none"/>
          <w:lang w:eastAsia="zh-CN"/>
        </w:rPr>
        <w:t>元，完成年初预算的</w:t>
      </w:r>
      <w:r>
        <w:rPr>
          <w:rFonts w:hint="eastAsia" w:ascii="仿宋_GB2312" w:hAnsi="仿宋_GB2312" w:eastAsia="仿宋_GB2312" w:cs="仿宋_GB2312"/>
          <w:color w:val="auto"/>
          <w:kern w:val="0"/>
          <w:sz w:val="32"/>
          <w:szCs w:val="32"/>
          <w:highlight w:val="none"/>
          <w:lang w:val="en-US" w:eastAsia="zh-CN"/>
        </w:rPr>
        <w:t>93.83</w:t>
      </w:r>
      <w:r>
        <w:rPr>
          <w:rFonts w:hint="eastAsia" w:ascii="仿宋_GB2312" w:hAnsi="仿宋_GB2312" w:eastAsia="仿宋_GB2312" w:cs="仿宋_GB2312"/>
          <w:color w:val="auto"/>
          <w:kern w:val="0"/>
          <w:sz w:val="32"/>
          <w:szCs w:val="32"/>
          <w:highlight w:val="none"/>
          <w:lang w:eastAsia="zh-CN"/>
        </w:rPr>
        <w:t>%，决算数</w:t>
      </w:r>
      <w:r>
        <w:rPr>
          <w:rFonts w:hint="eastAsia" w:ascii="仿宋_GB2312" w:hAnsi="仿宋_GB2312" w:eastAsia="仿宋_GB2312" w:cs="仿宋_GB2312"/>
          <w:color w:val="auto"/>
          <w:kern w:val="0"/>
          <w:sz w:val="32"/>
          <w:szCs w:val="32"/>
          <w:highlight w:val="none"/>
          <w:lang w:val="en-US" w:eastAsia="zh-CN"/>
        </w:rPr>
        <w:t>小于</w:t>
      </w:r>
      <w:r>
        <w:rPr>
          <w:rFonts w:hint="eastAsia" w:ascii="仿宋_GB2312" w:hAnsi="仿宋_GB2312" w:eastAsia="仿宋_GB2312" w:cs="仿宋_GB2312"/>
          <w:color w:val="auto"/>
          <w:kern w:val="0"/>
          <w:sz w:val="32"/>
          <w:szCs w:val="32"/>
          <w:highlight w:val="none"/>
          <w:lang w:eastAsia="zh-CN"/>
        </w:rPr>
        <w:t>预算数的主要原因是</w:t>
      </w:r>
      <w:r>
        <w:rPr>
          <w:rFonts w:hint="eastAsia" w:ascii="仿宋_GB2312" w:hAnsi="仿宋_GB2312" w:eastAsia="仿宋_GB2312" w:cs="仿宋_GB2312"/>
          <w:color w:val="auto"/>
          <w:kern w:val="0"/>
          <w:sz w:val="32"/>
          <w:szCs w:val="32"/>
          <w:highlight w:val="none"/>
          <w:lang w:val="en-US" w:eastAsia="zh-CN"/>
        </w:rPr>
        <w:t>购房补贴年初预算为估算数，和实际支出有差异。</w:t>
      </w:r>
    </w:p>
    <w:p>
      <w:pPr>
        <w:keepNext w:val="0"/>
        <w:keepLines w:val="0"/>
        <w:pageBreakBefore w:val="0"/>
        <w:widowControl w:val="0"/>
        <w:kinsoku/>
        <w:wordWrap/>
        <w:overflowPunct/>
        <w:topLinePunct w:val="0"/>
        <w:bidi w:val="0"/>
        <w:snapToGrid/>
        <w:spacing w:line="560" w:lineRule="exact"/>
        <w:ind w:firstLine="643" w:firstLineChars="200"/>
        <w:textAlignment w:val="auto"/>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六、一般公共预算财政拨款基本支出决算情况说明（按经济分类填列到款级科目）</w:t>
      </w:r>
    </w:p>
    <w:p>
      <w:pPr>
        <w:pStyle w:val="11"/>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宋体" w:eastAsia="仿宋_GB2312" w:cs="Times New Roman"/>
          <w:color w:val="auto"/>
          <w:sz w:val="32"/>
          <w:szCs w:val="32"/>
        </w:rPr>
      </w:pPr>
      <w:r>
        <w:rPr>
          <w:rFonts w:hint="eastAsia" w:ascii="仿宋_GB2312" w:hAnsi="宋体" w:eastAsia="仿宋_GB2312" w:cs="Times New Roman"/>
          <w:color w:val="auto"/>
          <w:sz w:val="32"/>
          <w:szCs w:val="32"/>
          <w:lang w:eastAsia="zh-CN"/>
        </w:rPr>
        <w:t>2021年</w:t>
      </w:r>
      <w:r>
        <w:rPr>
          <w:rFonts w:hint="eastAsia" w:ascii="仿宋_GB2312" w:hAnsi="宋体" w:eastAsia="仿宋_GB2312" w:cs="Times New Roman"/>
          <w:color w:val="auto"/>
          <w:sz w:val="32"/>
          <w:szCs w:val="32"/>
        </w:rPr>
        <w:t>度一般公共预算财政拨款基本支</w:t>
      </w:r>
      <w:r>
        <w:rPr>
          <w:rFonts w:hint="eastAsia" w:ascii="仿宋_GB2312" w:hAnsi="宋体" w:eastAsia="仿宋_GB2312" w:cs="Times New Roman"/>
          <w:color w:val="auto"/>
          <w:sz w:val="32"/>
          <w:szCs w:val="32"/>
          <w:lang w:eastAsia="zh-CN"/>
        </w:rPr>
        <w:t>出</w:t>
      </w:r>
      <w:r>
        <w:rPr>
          <w:rFonts w:hint="eastAsia" w:ascii="仿宋_GB2312" w:hAnsi="宋体" w:eastAsia="仿宋_GB2312" w:cs="Times New Roman"/>
          <w:color w:val="auto"/>
          <w:sz w:val="32"/>
          <w:szCs w:val="32"/>
        </w:rPr>
        <w:t>3,744,357.25元，</w:t>
      </w:r>
      <w:r>
        <w:rPr>
          <w:rFonts w:ascii="仿宋_GB2312" w:hAnsi="宋体" w:eastAsia="仿宋_GB2312"/>
          <w:sz w:val="32"/>
          <w:szCs w:val="32"/>
        </w:rPr>
        <w:t>其中：人员经</w:t>
      </w:r>
      <w:r>
        <w:rPr>
          <w:rFonts w:hint="eastAsia" w:ascii="仿宋_GB2312" w:hAnsi="宋体" w:eastAsia="仿宋_GB2312"/>
          <w:sz w:val="32"/>
          <w:szCs w:val="32"/>
          <w:lang w:val="en-US" w:eastAsia="zh-CN"/>
        </w:rPr>
        <w:t>费3,446,703.51元</w:t>
      </w:r>
      <w:r>
        <w:rPr>
          <w:rFonts w:ascii="仿宋_GB2312" w:hAnsi="宋体" w:eastAsia="仿宋_GB2312"/>
          <w:sz w:val="32"/>
          <w:szCs w:val="32"/>
        </w:rPr>
        <w:t>，公用经</w:t>
      </w:r>
      <w:r>
        <w:rPr>
          <w:rFonts w:hint="eastAsia" w:ascii="仿宋_GB2312" w:hAnsi="宋体" w:eastAsia="仿宋_GB2312" w:cs="Times New Roman"/>
          <w:color w:val="auto"/>
          <w:sz w:val="32"/>
          <w:szCs w:val="32"/>
        </w:rPr>
        <w:t>费</w:t>
      </w:r>
      <w:r>
        <w:rPr>
          <w:rFonts w:hint="default" w:ascii="仿宋_GB2312" w:hAnsi="宋体" w:eastAsia="仿宋_GB2312" w:cs="Times New Roman"/>
          <w:color w:val="auto"/>
          <w:sz w:val="32"/>
          <w:szCs w:val="32"/>
        </w:rPr>
        <w:t>297,653.74</w:t>
      </w:r>
      <w:r>
        <w:rPr>
          <w:rFonts w:hint="eastAsia" w:ascii="仿宋_GB2312" w:hAnsi="宋体" w:eastAsia="仿宋_GB2312" w:cs="Times New Roman"/>
          <w:color w:val="auto"/>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11"/>
        <w:keepNext w:val="0"/>
        <w:keepLines w:val="0"/>
        <w:pageBreakBefore w:val="0"/>
        <w:widowControl w:val="0"/>
        <w:numPr>
          <w:ins w:id="0" w:author="石磊" w:date=""/>
        </w:numPr>
        <w:kinsoku/>
        <w:wordWrap/>
        <w:overflowPunct/>
        <w:topLinePunct w:val="0"/>
        <w:bidi w:val="0"/>
        <w:snapToGrid/>
        <w:spacing w:line="560" w:lineRule="exact"/>
        <w:ind w:firstLine="640" w:firstLineChars="200"/>
        <w:textAlignment w:val="auto"/>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工资福利支出3,390,736.51元，较</w:t>
      </w:r>
      <w:r>
        <w:rPr>
          <w:rFonts w:hint="eastAsia" w:ascii="仿宋_GB2312" w:hAnsi="宋体" w:eastAsia="仿宋_GB2312" w:cs="Times New Roman"/>
          <w:color w:val="auto"/>
          <w:sz w:val="32"/>
          <w:szCs w:val="32"/>
          <w:lang w:eastAsia="zh-CN"/>
        </w:rPr>
        <w:t>2021年</w:t>
      </w:r>
      <w:r>
        <w:rPr>
          <w:rFonts w:hint="eastAsia" w:ascii="仿宋_GB2312" w:hAnsi="宋体" w:eastAsia="仿宋_GB2312" w:cs="Times New Roman"/>
          <w:color w:val="auto"/>
          <w:sz w:val="32"/>
          <w:szCs w:val="32"/>
        </w:rPr>
        <w:t>度年初预算数减少</w:t>
      </w:r>
      <w:r>
        <w:rPr>
          <w:rFonts w:hint="eastAsia" w:ascii="仿宋_GB2312" w:hAnsi="宋体" w:eastAsia="仿宋_GB2312" w:cs="Times New Roman"/>
          <w:color w:val="auto"/>
          <w:sz w:val="32"/>
          <w:szCs w:val="32"/>
          <w:lang w:val="en-US" w:eastAsia="zh-CN"/>
        </w:rPr>
        <w:t>222</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val="en-US" w:eastAsia="zh-CN"/>
        </w:rPr>
        <w:t>972.68</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6.17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000000" w:themeColor="text1"/>
          <w:sz w:val="32"/>
          <w:szCs w:val="32"/>
          <w14:textFill>
            <w14:solidFill>
              <w14:schemeClr w14:val="tx1"/>
            </w14:solidFill>
          </w14:textFill>
        </w:rPr>
        <w:t>主要原因是</w:t>
      </w:r>
      <w:r>
        <w:rPr>
          <w:rFonts w:hint="eastAsia" w:ascii="仿宋_GB2312" w:hAnsi="宋体" w:eastAsia="仿宋_GB2312" w:cs="Times New Roman"/>
          <w:color w:val="000000" w:themeColor="text1"/>
          <w:sz w:val="32"/>
          <w:szCs w:val="32"/>
          <w:lang w:eastAsia="zh-CN"/>
          <w14:textFill>
            <w14:solidFill>
              <w14:schemeClr w14:val="tx1"/>
            </w14:solidFill>
          </w14:textFill>
        </w:rPr>
        <w:t>人员</w:t>
      </w:r>
      <w:r>
        <w:rPr>
          <w:rFonts w:hint="eastAsia" w:ascii="仿宋_GB2312" w:hAnsi="宋体" w:eastAsia="仿宋_GB2312" w:cs="Times New Roman"/>
          <w:color w:val="000000" w:themeColor="text1"/>
          <w:sz w:val="32"/>
          <w:szCs w:val="32"/>
          <w:lang w:val="en-US" w:eastAsia="zh-CN"/>
          <w14:textFill>
            <w14:solidFill>
              <w14:schemeClr w14:val="tx1"/>
            </w14:solidFill>
          </w14:textFill>
        </w:rPr>
        <w:t>实际</w:t>
      </w:r>
      <w:r>
        <w:rPr>
          <w:rFonts w:hint="eastAsia" w:ascii="仿宋_GB2312" w:hAnsi="宋体" w:eastAsia="仿宋_GB2312" w:cs="Times New Roman"/>
          <w:color w:val="000000" w:themeColor="text1"/>
          <w:sz w:val="32"/>
          <w:szCs w:val="32"/>
          <w:lang w:eastAsia="zh-CN"/>
          <w14:textFill>
            <w14:solidFill>
              <w14:schemeClr w14:val="tx1"/>
            </w14:solidFill>
          </w14:textFill>
        </w:rPr>
        <w:t>开支</w:t>
      </w:r>
      <w:r>
        <w:rPr>
          <w:rFonts w:hint="eastAsia" w:ascii="仿宋_GB2312" w:hAnsi="宋体" w:eastAsia="仿宋_GB2312" w:cs="Times New Roman"/>
          <w:color w:val="000000" w:themeColor="text1"/>
          <w:sz w:val="32"/>
          <w:szCs w:val="32"/>
          <w:lang w:val="en-US" w:eastAsia="zh-CN"/>
          <w14:textFill>
            <w14:solidFill>
              <w14:schemeClr w14:val="tx1"/>
            </w14:solidFill>
          </w14:textFill>
        </w:rPr>
        <w:t>减少</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lang w:val="en"/>
        </w:rPr>
        <w:t>2020年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249628.8</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8.62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1"/>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商品和服务支出297,653.74元，</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2021年</w:t>
      </w:r>
      <w:r>
        <w:rPr>
          <w:rFonts w:hint="eastAsia" w:ascii="仿宋_GB2312" w:hAnsi="宋体" w:eastAsia="仿宋_GB2312" w:cs="Times New Roman"/>
          <w:color w:val="auto"/>
          <w:sz w:val="32"/>
          <w:szCs w:val="32"/>
        </w:rPr>
        <w:t>度年初预算数增加</w:t>
      </w:r>
      <w:r>
        <w:rPr>
          <w:rFonts w:hint="eastAsia" w:ascii="仿宋_GB2312" w:hAnsi="宋体" w:eastAsia="仿宋_GB2312" w:cs="Times New Roman"/>
          <w:color w:val="auto"/>
          <w:sz w:val="32"/>
          <w:szCs w:val="32"/>
          <w:lang w:val="en-US" w:eastAsia="zh-CN"/>
        </w:rPr>
        <w:t>42,336.65元，</w:t>
      </w:r>
      <w:r>
        <w:rPr>
          <w:rFonts w:hint="eastAsia" w:ascii="仿宋_GB2312" w:hAnsi="宋体" w:eastAsia="仿宋_GB2312" w:cs="Times New Roman"/>
          <w:color w:val="auto"/>
          <w:sz w:val="32"/>
          <w:szCs w:val="32"/>
        </w:rPr>
        <w:t>增长</w:t>
      </w:r>
      <w:r>
        <w:rPr>
          <w:rFonts w:hint="eastAsia" w:ascii="仿宋_GB2312" w:hAnsi="宋体" w:eastAsia="仿宋_GB2312" w:cs="Times New Roman"/>
          <w:color w:val="auto"/>
          <w:sz w:val="32"/>
          <w:szCs w:val="32"/>
          <w:lang w:val="en-US" w:eastAsia="zh-CN"/>
        </w:rPr>
        <w:t>16.58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000000" w:themeColor="text1"/>
          <w:sz w:val="32"/>
          <w:szCs w:val="32"/>
          <w14:textFill>
            <w14:solidFill>
              <w14:schemeClr w14:val="tx1"/>
            </w14:solidFill>
          </w14:textFill>
        </w:rPr>
        <w:t>主要原因是</w:t>
      </w:r>
      <w:r>
        <w:rPr>
          <w:rFonts w:hint="eastAsia" w:ascii="仿宋_GB2312" w:hAnsi="宋体" w:eastAsia="仿宋_GB2312" w:cs="Times New Roman"/>
          <w:color w:val="000000" w:themeColor="text1"/>
          <w:sz w:val="32"/>
          <w:szCs w:val="32"/>
          <w:lang w:eastAsia="zh-CN"/>
          <w14:textFill>
            <w14:solidFill>
              <w14:schemeClr w14:val="tx1"/>
            </w14:solidFill>
          </w14:textFill>
        </w:rPr>
        <w:t>人员正常开支</w:t>
      </w:r>
      <w:r>
        <w:rPr>
          <w:rFonts w:hint="eastAsia" w:ascii="仿宋_GB2312" w:hAnsi="宋体" w:eastAsia="仿宋_GB2312" w:cs="Times New Roman"/>
          <w:color w:val="000000" w:themeColor="text1"/>
          <w:sz w:val="32"/>
          <w:szCs w:val="32"/>
          <w:lang w:val="en-US" w:eastAsia="zh-CN"/>
          <w14:textFill>
            <w14:solidFill>
              <w14:schemeClr w14:val="tx1"/>
            </w14:solidFill>
          </w14:textFill>
        </w:rPr>
        <w:t>增加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lang w:val="en"/>
        </w:rPr>
        <w:t>2020年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53,130.57</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21.73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1"/>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宋体" w:eastAsia="仿宋_GB2312" w:cs="Times New Roman"/>
          <w:color w:val="auto"/>
          <w:sz w:val="32"/>
          <w:szCs w:val="32"/>
          <w:lang w:eastAsia="zh-CN"/>
        </w:rPr>
      </w:pPr>
      <w:r>
        <w:rPr>
          <w:rFonts w:ascii="仿宋_GB2312" w:eastAsia="仿宋_GB2312" w:cs="仿宋_GB2312"/>
          <w:sz w:val="32"/>
          <w:szCs w:val="32"/>
        </w:rPr>
        <w:t>3.</w:t>
      </w:r>
      <w:r>
        <w:rPr>
          <w:rFonts w:hint="eastAsia" w:ascii="仿宋_GB2312" w:eastAsia="仿宋_GB2312" w:cs="仿宋_GB2312"/>
          <w:sz w:val="32"/>
          <w:szCs w:val="32"/>
        </w:rPr>
        <w:t>对个人和家庭的补助55,967.00元，</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2021年</w:t>
      </w:r>
      <w:r>
        <w:rPr>
          <w:rFonts w:hint="eastAsia" w:ascii="仿宋_GB2312" w:hAnsi="宋体" w:eastAsia="仿宋_GB2312" w:cs="Times New Roman"/>
          <w:color w:val="auto"/>
          <w:sz w:val="32"/>
          <w:szCs w:val="32"/>
        </w:rPr>
        <w:t>度年初预算数增加55,967.00元，增长</w:t>
      </w:r>
      <w:r>
        <w:rPr>
          <w:rFonts w:hint="eastAsia" w:ascii="仿宋_GB2312" w:hAnsi="宋体" w:eastAsia="仿宋_GB2312" w:cs="Times New Roman"/>
          <w:color w:val="auto"/>
          <w:sz w:val="32"/>
          <w:szCs w:val="32"/>
          <w:lang w:val="en-US" w:eastAsia="zh-CN"/>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本年度第一书记和扶贫队员生活补助增加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lang w:val="en"/>
        </w:rPr>
        <w:t>2020年</w:t>
      </w:r>
      <w:r>
        <w:rPr>
          <w:rFonts w:hint="eastAsia" w:ascii="仿宋_GB2312" w:hAnsi="宋体" w:eastAsia="仿宋_GB2312" w:cs="Times New Roman"/>
          <w:color w:val="auto"/>
          <w:sz w:val="32"/>
          <w:szCs w:val="32"/>
          <w:lang w:val="en-US" w:eastAsia="zh-CN"/>
        </w:rPr>
        <w:t>度</w:t>
      </w:r>
      <w:r>
        <w:rPr>
          <w:rFonts w:hint="eastAsia" w:ascii="仿宋_GB2312" w:hAnsi="宋体" w:eastAsia="仿宋_GB2312" w:cs="Times New Roman"/>
          <w:color w:val="auto"/>
          <w:sz w:val="32"/>
          <w:szCs w:val="32"/>
        </w:rPr>
        <w:t>决算数增加</w:t>
      </w:r>
      <w:r>
        <w:rPr>
          <w:rFonts w:hint="eastAsia" w:ascii="仿宋_GB2312" w:eastAsia="仿宋_GB2312" w:cs="仿宋_GB2312"/>
          <w:sz w:val="32"/>
          <w:szCs w:val="32"/>
        </w:rPr>
        <w:t>55,967.00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1"/>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资本性支出</w:t>
      </w:r>
      <w:r>
        <w:rPr>
          <w:rFonts w:hint="eastAsia" w:ascii="仿宋_GB2312" w:eastAsia="仿宋_GB2312" w:cs="仿宋_GB2312"/>
          <w:sz w:val="32"/>
          <w:szCs w:val="32"/>
          <w:lang w:eastAsia="zh-CN"/>
        </w:rPr>
        <w:t>（基本建设）</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2021年</w:t>
      </w:r>
      <w:r>
        <w:rPr>
          <w:rFonts w:hint="eastAsia" w:ascii="仿宋_GB2312" w:hAnsi="宋体" w:eastAsia="仿宋_GB2312" w:cs="Times New Roman"/>
          <w:color w:val="auto"/>
          <w:sz w:val="32"/>
          <w:szCs w:val="32"/>
        </w:rPr>
        <w:t>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lang w:val="en"/>
        </w:rPr>
        <w:t>2020年</w:t>
      </w:r>
      <w:r>
        <w:rPr>
          <w:rFonts w:hint="eastAsia" w:ascii="仿宋_GB2312" w:hAnsi="宋体" w:eastAsia="仿宋_GB2312" w:cs="Times New Roman"/>
          <w:color w:val="auto"/>
          <w:sz w:val="32"/>
          <w:szCs w:val="32"/>
          <w:lang w:val="en-US" w:eastAsia="zh-CN"/>
        </w:rPr>
        <w:t>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1"/>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5</w:t>
      </w:r>
      <w:r>
        <w:rPr>
          <w:rFonts w:ascii="仿宋_GB2312" w:eastAsia="仿宋_GB2312" w:cs="仿宋_GB2312"/>
          <w:sz w:val="32"/>
          <w:szCs w:val="32"/>
        </w:rPr>
        <w:t>.</w:t>
      </w:r>
      <w:r>
        <w:rPr>
          <w:rFonts w:hint="eastAsia" w:ascii="仿宋_GB2312" w:eastAsia="仿宋_GB2312" w:cs="仿宋_GB2312"/>
          <w:sz w:val="32"/>
          <w:szCs w:val="32"/>
        </w:rPr>
        <w:t>资本性支出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2021年</w:t>
      </w:r>
      <w:r>
        <w:rPr>
          <w:rFonts w:hint="eastAsia" w:ascii="仿宋_GB2312" w:hAnsi="宋体" w:eastAsia="仿宋_GB2312" w:cs="Times New Roman"/>
          <w:color w:val="auto"/>
          <w:sz w:val="32"/>
          <w:szCs w:val="32"/>
        </w:rPr>
        <w:t>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lang w:val="en"/>
        </w:rPr>
        <w:t>2020年</w:t>
      </w:r>
      <w:r>
        <w:rPr>
          <w:rFonts w:hint="eastAsia" w:ascii="仿宋_GB2312" w:hAnsi="宋体" w:eastAsia="仿宋_GB2312" w:cs="Times New Roman"/>
          <w:color w:val="auto"/>
          <w:sz w:val="32"/>
          <w:szCs w:val="32"/>
          <w:lang w:val="en-US" w:eastAsia="zh-CN"/>
        </w:rPr>
        <w:t>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1"/>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6</w:t>
      </w:r>
      <w:r>
        <w:rPr>
          <w:rFonts w:ascii="仿宋_GB2312" w:eastAsia="仿宋_GB2312" w:cs="仿宋_GB2312"/>
          <w:sz w:val="32"/>
          <w:szCs w:val="32"/>
        </w:rPr>
        <w:t>.</w:t>
      </w:r>
      <w:r>
        <w:rPr>
          <w:rFonts w:hint="eastAsia" w:ascii="仿宋_GB2312" w:eastAsia="仿宋_GB2312" w:cs="仿宋_GB2312"/>
          <w:sz w:val="32"/>
          <w:szCs w:val="32"/>
          <w:lang w:eastAsia="zh-CN"/>
        </w:rPr>
        <w:t>对企业补助（基本建设）</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2021年</w:t>
      </w:r>
      <w:r>
        <w:rPr>
          <w:rFonts w:hint="eastAsia" w:ascii="仿宋_GB2312" w:hAnsi="宋体" w:eastAsia="仿宋_GB2312" w:cs="Times New Roman"/>
          <w:color w:val="auto"/>
          <w:sz w:val="32"/>
          <w:szCs w:val="32"/>
        </w:rPr>
        <w:t>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lang w:val="en"/>
        </w:rPr>
        <w:t>2020年</w:t>
      </w:r>
      <w:r>
        <w:rPr>
          <w:rFonts w:hint="eastAsia" w:ascii="仿宋_GB2312" w:hAnsi="宋体" w:eastAsia="仿宋_GB2312" w:cs="Times New Roman"/>
          <w:color w:val="auto"/>
          <w:sz w:val="32"/>
          <w:szCs w:val="32"/>
          <w:lang w:val="en-US" w:eastAsia="zh-CN"/>
        </w:rPr>
        <w:t>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1"/>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7</w:t>
      </w:r>
      <w:r>
        <w:rPr>
          <w:rFonts w:ascii="仿宋_GB2312" w:eastAsia="仿宋_GB2312" w:cs="仿宋_GB2312"/>
          <w:sz w:val="32"/>
          <w:szCs w:val="32"/>
        </w:rPr>
        <w:t>.</w:t>
      </w:r>
      <w:r>
        <w:rPr>
          <w:rFonts w:hint="eastAsia" w:ascii="仿宋_GB2312" w:eastAsia="仿宋_GB2312" w:cs="仿宋_GB2312"/>
          <w:sz w:val="32"/>
          <w:szCs w:val="32"/>
          <w:lang w:eastAsia="zh-CN"/>
        </w:rPr>
        <w:t>对企业补助</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2021年</w:t>
      </w:r>
      <w:r>
        <w:rPr>
          <w:rFonts w:hint="eastAsia" w:ascii="仿宋_GB2312" w:hAnsi="宋体" w:eastAsia="仿宋_GB2312" w:cs="Times New Roman"/>
          <w:color w:val="auto"/>
          <w:sz w:val="32"/>
          <w:szCs w:val="32"/>
        </w:rPr>
        <w:t>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lang w:val="en"/>
        </w:rPr>
        <w:t>2020年</w:t>
      </w:r>
      <w:r>
        <w:rPr>
          <w:rFonts w:hint="eastAsia" w:ascii="仿宋_GB2312" w:hAnsi="宋体" w:eastAsia="仿宋_GB2312" w:cs="Times New Roman"/>
          <w:color w:val="auto"/>
          <w:sz w:val="32"/>
          <w:szCs w:val="32"/>
          <w:lang w:val="en-US" w:eastAsia="zh-CN"/>
        </w:rPr>
        <w:t>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1"/>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8</w:t>
      </w:r>
      <w:r>
        <w:rPr>
          <w:rFonts w:ascii="仿宋_GB2312" w:eastAsia="仿宋_GB2312" w:cs="仿宋_GB2312"/>
          <w:sz w:val="32"/>
          <w:szCs w:val="32"/>
        </w:rPr>
        <w:t>.</w:t>
      </w:r>
      <w:r>
        <w:rPr>
          <w:rFonts w:hint="eastAsia" w:ascii="仿宋_GB2312" w:eastAsia="仿宋_GB2312" w:cs="仿宋_GB2312"/>
          <w:sz w:val="32"/>
          <w:szCs w:val="32"/>
          <w:lang w:eastAsia="zh-CN"/>
        </w:rPr>
        <w:t>其他支出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2021年</w:t>
      </w:r>
      <w:r>
        <w:rPr>
          <w:rFonts w:hint="eastAsia" w:ascii="仿宋_GB2312" w:hAnsi="宋体" w:eastAsia="仿宋_GB2312" w:cs="Times New Roman"/>
          <w:color w:val="auto"/>
          <w:sz w:val="32"/>
          <w:szCs w:val="32"/>
        </w:rPr>
        <w:t>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lang w:val="en"/>
        </w:rPr>
        <w:t>2020年</w:t>
      </w:r>
      <w:r>
        <w:rPr>
          <w:rFonts w:hint="eastAsia" w:ascii="仿宋_GB2312" w:hAnsi="宋体" w:eastAsia="仿宋_GB2312" w:cs="Times New Roman"/>
          <w:color w:val="auto"/>
          <w:sz w:val="32"/>
          <w:szCs w:val="32"/>
          <w:lang w:val="en-US" w:eastAsia="zh-CN"/>
        </w:rPr>
        <w:t>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keepNext w:val="0"/>
        <w:keepLines w:val="0"/>
        <w:pageBreakBefore w:val="0"/>
        <w:widowControl w:val="0"/>
        <w:kinsoku/>
        <w:wordWrap/>
        <w:overflowPunct/>
        <w:topLinePunct w:val="0"/>
        <w:bidi w:val="0"/>
        <w:snapToGrid/>
        <w:spacing w:line="560" w:lineRule="exact"/>
        <w:ind w:firstLine="643" w:firstLineChars="200"/>
        <w:textAlignment w:val="auto"/>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七、一般公共预算财政拨款“三公”经费支出决算情况说明</w:t>
      </w:r>
    </w:p>
    <w:p>
      <w:pPr>
        <w:keepNext w:val="0"/>
        <w:keepLines w:val="0"/>
        <w:pageBreakBefore w:val="0"/>
        <w:widowControl w:val="0"/>
        <w:kinsoku/>
        <w:wordWrap/>
        <w:overflowPunct/>
        <w:topLinePunct w:val="0"/>
        <w:bidi w:val="0"/>
        <w:snapToGrid/>
        <w:spacing w:line="560" w:lineRule="exact"/>
        <w:ind w:firstLine="643"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（一）“三公”经费</w:t>
      </w:r>
      <w:r>
        <w:rPr>
          <w:rFonts w:hint="eastAsia" w:ascii="仿宋_GB2312" w:hAnsi="仿宋_GB2312" w:eastAsia="仿宋_GB2312" w:cs="仿宋_GB2312"/>
          <w:b/>
          <w:kern w:val="0"/>
          <w:sz w:val="32"/>
          <w:szCs w:val="32"/>
          <w:lang w:eastAsia="zh-CN"/>
        </w:rPr>
        <w:t>一般公共预算</w:t>
      </w:r>
      <w:r>
        <w:rPr>
          <w:rFonts w:hint="eastAsia" w:ascii="仿宋_GB2312" w:hAnsi="仿宋_GB2312" w:eastAsia="仿宋_GB2312" w:cs="仿宋_GB2312"/>
          <w:b/>
          <w:kern w:val="0"/>
          <w:sz w:val="32"/>
          <w:szCs w:val="32"/>
        </w:rPr>
        <w:t>财政拨款支出决算</w:t>
      </w:r>
      <w:r>
        <w:rPr>
          <w:rFonts w:hint="eastAsia" w:ascii="仿宋_GB2312" w:hAnsi="仿宋_GB2312" w:eastAsia="仿宋_GB2312" w:cs="仿宋_GB2312"/>
          <w:b/>
          <w:kern w:val="0"/>
          <w:sz w:val="32"/>
          <w:szCs w:val="32"/>
          <w:lang w:eastAsia="zh-CN"/>
        </w:rPr>
        <w:t>总</w:t>
      </w:r>
      <w:r>
        <w:rPr>
          <w:rFonts w:hint="eastAsia" w:ascii="仿宋_GB2312" w:hAnsi="仿宋_GB2312" w:eastAsia="仿宋_GB2312" w:cs="仿宋_GB2312"/>
          <w:b/>
          <w:kern w:val="0"/>
          <w:sz w:val="32"/>
          <w:szCs w:val="32"/>
        </w:rPr>
        <w:t>体情况说明</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kern w:val="0"/>
          <w:sz w:val="32"/>
          <w:szCs w:val="32"/>
          <w:lang w:eastAsia="zh-CN"/>
        </w:rPr>
        <w:t>2021年</w:t>
      </w:r>
      <w:r>
        <w:rPr>
          <w:rFonts w:hint="eastAsia" w:ascii="仿宋_GB2312" w:hAnsi="仿宋_GB2312" w:eastAsia="仿宋_GB2312" w:cs="仿宋_GB2312"/>
          <w:kern w:val="0"/>
          <w:sz w:val="32"/>
          <w:szCs w:val="32"/>
        </w:rPr>
        <w:t>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财政拨款支出预算为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2021年</w:t>
      </w:r>
      <w:r>
        <w:rPr>
          <w:rFonts w:hint="eastAsia" w:ascii="仿宋_GB2312" w:hAnsi="仿宋_GB2312" w:eastAsia="仿宋_GB2312" w:cs="仿宋_GB2312"/>
          <w:kern w:val="0"/>
          <w:sz w:val="32"/>
          <w:szCs w:val="32"/>
        </w:rPr>
        <w:t>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财政拨款支出决算数比</w:t>
      </w:r>
      <w:r>
        <w:rPr>
          <w:rFonts w:hint="default" w:ascii="仿宋_GB2312" w:hAnsi="仿宋_GB2312" w:eastAsia="仿宋_GB2312" w:cs="仿宋_GB2312"/>
          <w:kern w:val="0"/>
          <w:sz w:val="32"/>
          <w:szCs w:val="32"/>
          <w:lang w:val="en"/>
        </w:rPr>
        <w:t>2020年</w:t>
      </w:r>
      <w:r>
        <w:rPr>
          <w:rFonts w:hint="eastAsia" w:ascii="仿宋_GB2312" w:hAnsi="仿宋_GB2312" w:eastAsia="仿宋_GB2312" w:cs="仿宋_GB2312"/>
          <w:kern w:val="0"/>
          <w:sz w:val="32"/>
          <w:szCs w:val="32"/>
          <w:lang w:val="en-US" w:eastAsia="zh-CN"/>
        </w:rPr>
        <w:t>度</w:t>
      </w:r>
      <w:r>
        <w:rPr>
          <w:rFonts w:hint="eastAsia" w:ascii="仿宋_GB2312" w:hAnsi="仿宋_GB2312" w:eastAsia="仿宋_GB2312" w:cs="仿宋_GB2312"/>
          <w:kern w:val="0"/>
          <w:sz w:val="32"/>
          <w:szCs w:val="32"/>
        </w:rPr>
        <w:t>减少（增加）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%，其中：因公出国（境）费支出决算减少（增加）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%；公务用车购置及运行费支出决算减少（增加）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%；公务接待费支出决算减少（增加）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w:t>
      </w:r>
    </w:p>
    <w:p>
      <w:pPr>
        <w:pStyle w:val="11"/>
        <w:keepNext w:val="0"/>
        <w:keepLines w:val="0"/>
        <w:pageBreakBefore w:val="0"/>
        <w:widowControl w:val="0"/>
        <w:kinsoku/>
        <w:wordWrap/>
        <w:overflowPunct/>
        <w:topLinePunct w:val="0"/>
        <w:bidi w:val="0"/>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w:t>
      </w:r>
      <w:r>
        <w:rPr>
          <w:rFonts w:hint="eastAsia" w:ascii="仿宋_GB2312" w:hAnsi="仿宋_GB2312" w:eastAsia="仿宋_GB2312" w:cs="仿宋_GB2312"/>
          <w:b/>
          <w:sz w:val="32"/>
          <w:szCs w:val="32"/>
          <w:lang w:eastAsia="zh-CN"/>
        </w:rPr>
        <w:t>一般公共预算</w:t>
      </w:r>
      <w:r>
        <w:rPr>
          <w:rFonts w:hint="eastAsia" w:ascii="仿宋_GB2312" w:hAnsi="仿宋_GB2312" w:eastAsia="仿宋_GB2312" w:cs="仿宋_GB2312"/>
          <w:b/>
          <w:sz w:val="32"/>
          <w:szCs w:val="32"/>
        </w:rPr>
        <w:t>财政拨款支出决算具体情况说明。</w:t>
      </w:r>
      <w:r>
        <w:rPr>
          <w:rFonts w:hint="eastAsia" w:ascii="仿宋_GB2312" w:hAnsi="仿宋_GB2312" w:eastAsia="仿宋_GB2312" w:cs="仿宋_GB2312"/>
          <w:color w:val="auto"/>
          <w:sz w:val="32"/>
          <w:szCs w:val="32"/>
          <w:lang w:eastAsia="zh-CN"/>
        </w:rPr>
        <w:t>2021年</w:t>
      </w:r>
      <w:r>
        <w:rPr>
          <w:rFonts w:hint="eastAsia" w:ascii="仿宋_GB2312" w:hAnsi="仿宋_GB2312" w:eastAsia="仿宋_GB2312" w:cs="仿宋_GB2312"/>
          <w:color w:val="auto"/>
          <w:sz w:val="32"/>
          <w:szCs w:val="32"/>
        </w:rPr>
        <w:t>度“三公”经费</w:t>
      </w:r>
      <w:r>
        <w:rPr>
          <w:rFonts w:hint="eastAsia" w:ascii="仿宋_GB2312" w:hAnsi="仿宋_GB2312" w:eastAsia="仿宋_GB2312" w:cs="仿宋_GB2312"/>
          <w:color w:val="auto"/>
          <w:sz w:val="32"/>
          <w:szCs w:val="32"/>
          <w:lang w:eastAsia="zh-CN"/>
        </w:rPr>
        <w:t>一般公共预算</w:t>
      </w:r>
      <w:r>
        <w:rPr>
          <w:rFonts w:hint="eastAsia" w:ascii="仿宋_GB2312" w:hAnsi="仿宋_GB2312" w:eastAsia="仿宋_GB2312" w:cs="仿宋_GB2312"/>
          <w:color w:val="auto"/>
          <w:sz w:val="32"/>
          <w:szCs w:val="32"/>
        </w:rPr>
        <w:t>财政拨款支出决算中，因公出国（境）费支出决算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%；公务用车购置及运行费支出决</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%；公务接待费支出决算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%。具体情况如下：</w:t>
      </w:r>
    </w:p>
    <w:p>
      <w:pPr>
        <w:pStyle w:val="11"/>
        <w:keepNext w:val="0"/>
        <w:keepLines w:val="0"/>
        <w:pageBreakBefore w:val="0"/>
        <w:widowControl w:val="0"/>
        <w:kinsoku/>
        <w:wordWrap/>
        <w:overflowPunct/>
        <w:topLinePunct w:val="0"/>
        <w:bidi w:val="0"/>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 w:val="0"/>
          <w:bCs/>
          <w:color w:val="auto"/>
          <w:sz w:val="32"/>
          <w:szCs w:val="32"/>
          <w:lang w:eastAsia="zh-CN"/>
        </w:rPr>
        <w:t>预算为</w:t>
      </w:r>
      <w:r>
        <w:rPr>
          <w:rFonts w:hint="eastAsia" w:ascii="仿宋_GB2312" w:hAnsi="仿宋_GB2312" w:eastAsia="仿宋_GB2312" w:cs="仿宋_GB2312"/>
          <w:b w:val="0"/>
          <w:bCs/>
          <w:color w:val="auto"/>
          <w:sz w:val="32"/>
          <w:szCs w:val="32"/>
          <w:lang w:val="en-US" w:eastAsia="zh-CN"/>
        </w:rPr>
        <w:t>0</w:t>
      </w:r>
      <w:r>
        <w:rPr>
          <w:rFonts w:hint="eastAsia" w:ascii="仿宋_GB2312" w:hAnsi="仿宋_GB2312" w:eastAsia="仿宋_GB2312" w:cs="仿宋_GB2312"/>
          <w:b w:val="0"/>
          <w:bCs/>
          <w:color w:val="auto"/>
          <w:sz w:val="32"/>
          <w:szCs w:val="32"/>
        </w:rPr>
        <w:t>元</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auto"/>
          <w:sz w:val="32"/>
          <w:szCs w:val="32"/>
          <w:lang w:eastAsia="zh-CN"/>
        </w:rPr>
        <w:t>2021年</w:t>
      </w:r>
      <w:r>
        <w:rPr>
          <w:rFonts w:hint="eastAsia" w:ascii="仿宋_GB2312" w:hAnsi="仿宋_GB2312" w:eastAsia="仿宋_GB2312" w:cs="仿宋_GB2312"/>
          <w:color w:val="auto"/>
          <w:sz w:val="32"/>
          <w:szCs w:val="32"/>
          <w:lang w:val="en-US" w:eastAsia="zh-CN"/>
        </w:rPr>
        <w:t>度</w:t>
      </w:r>
      <w:r>
        <w:rPr>
          <w:rFonts w:hint="eastAsia" w:ascii="仿宋_GB2312" w:hAnsi="仿宋_GB2312" w:eastAsia="仿宋_GB2312" w:cs="仿宋_GB2312"/>
          <w:color w:val="auto"/>
          <w:sz w:val="32"/>
          <w:szCs w:val="32"/>
        </w:rPr>
        <w:t>因公出国（境）团组数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val="en-US" w:eastAsia="zh-CN"/>
        </w:rPr>
        <w:t>累计</w:t>
      </w:r>
      <w:r>
        <w:rPr>
          <w:rFonts w:hint="eastAsia" w:ascii="仿宋_GB2312" w:hAnsi="仿宋_GB2312" w:eastAsia="仿宋_GB2312" w:cs="仿宋_GB2312"/>
          <w:color w:val="auto"/>
          <w:sz w:val="32"/>
          <w:szCs w:val="32"/>
        </w:rPr>
        <w:t>因公出国（境）人次数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次</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kern w:val="0"/>
          <w:sz w:val="32"/>
          <w:szCs w:val="32"/>
          <w:lang w:eastAsia="zh-CN"/>
        </w:rPr>
        <w:t>预算为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2021年度一般公共预算</w:t>
      </w:r>
      <w:r>
        <w:rPr>
          <w:rFonts w:hint="eastAsia" w:ascii="仿宋_GB2312" w:hAnsi="仿宋_GB2312" w:eastAsia="仿宋_GB2312" w:cs="仿宋_GB2312"/>
          <w:kern w:val="0"/>
          <w:sz w:val="32"/>
          <w:szCs w:val="32"/>
        </w:rPr>
        <w:t>财政拨款开支的公务用车购置数</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辆。 </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 w:val="0"/>
          <w:bCs/>
          <w:kern w:val="0"/>
          <w:sz w:val="32"/>
          <w:szCs w:val="32"/>
          <w:lang w:eastAsia="zh-CN"/>
        </w:rPr>
        <w:t>预算为</w:t>
      </w:r>
      <w:r>
        <w:rPr>
          <w:rFonts w:hint="eastAsia" w:ascii="仿宋_GB2312" w:hAnsi="仿宋_GB2312" w:eastAsia="仿宋_GB2312" w:cs="仿宋_GB2312"/>
          <w:b w:val="0"/>
          <w:bCs/>
          <w:kern w:val="0"/>
          <w:sz w:val="32"/>
          <w:szCs w:val="32"/>
          <w:lang w:val="en-US" w:eastAsia="zh-CN"/>
        </w:rPr>
        <w:t>0</w:t>
      </w:r>
      <w:r>
        <w:rPr>
          <w:rFonts w:hint="eastAsia" w:ascii="仿宋_GB2312" w:hAnsi="仿宋_GB2312" w:eastAsia="仿宋_GB2312" w:cs="仿宋_GB2312"/>
          <w:b w:val="0"/>
          <w:bCs/>
          <w:kern w:val="0"/>
          <w:sz w:val="32"/>
          <w:szCs w:val="32"/>
        </w:rPr>
        <w:t>元</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%。其中： 国内接待费支出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元。国（境）外接待费支出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2021年度</w:t>
      </w:r>
      <w:r>
        <w:rPr>
          <w:rFonts w:hint="eastAsia" w:ascii="仿宋_GB2312" w:hAnsi="仿宋_GB2312" w:eastAsia="仿宋_GB2312" w:cs="仿宋_GB2312"/>
          <w:kern w:val="0"/>
          <w:sz w:val="32"/>
          <w:szCs w:val="32"/>
        </w:rPr>
        <w:t>国内公务接待批次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人，国（境）外公务接待批次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w:t>
      </w:r>
    </w:p>
    <w:p>
      <w:pPr>
        <w:keepNext w:val="0"/>
        <w:keepLines w:val="0"/>
        <w:pageBreakBefore w:val="0"/>
        <w:widowControl w:val="0"/>
        <w:kinsoku/>
        <w:wordWrap/>
        <w:overflowPunct/>
        <w:topLinePunct w:val="0"/>
        <w:bidi w:val="0"/>
        <w:snapToGrid/>
        <w:spacing w:line="560" w:lineRule="exact"/>
        <w:ind w:firstLine="643" w:firstLineChars="200"/>
        <w:textAlignment w:val="auto"/>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八、政府性基金预算财政拨款收入支出决算情况说明</w:t>
      </w:r>
    </w:p>
    <w:p>
      <w:pPr>
        <w:pStyle w:val="11"/>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2021年</w:t>
      </w:r>
      <w:r>
        <w:rPr>
          <w:rFonts w:hint="eastAsia" w:ascii="仿宋_GB2312" w:hAnsi="宋体" w:eastAsia="仿宋_GB2312" w:cs="Times New Roman"/>
          <w:color w:val="auto"/>
          <w:sz w:val="32"/>
          <w:szCs w:val="32"/>
        </w:rPr>
        <w:t>度政府性基金预算财政拨款本年收入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lang w:val="en"/>
        </w:rPr>
        <w:t>2020年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。主要是单位性质决定本单位不涉及。</w:t>
      </w:r>
    </w:p>
    <w:p>
      <w:pPr>
        <w:pStyle w:val="11"/>
        <w:keepNext w:val="0"/>
        <w:keepLines w:val="0"/>
        <w:pageBreakBefore w:val="0"/>
        <w:widowControl w:val="0"/>
        <w:numPr>
          <w:ilvl w:val="0"/>
          <w:numId w:val="0"/>
        </w:numPr>
        <w:kinsoku/>
        <w:wordWrap/>
        <w:overflowPunct/>
        <w:topLinePunct w:val="0"/>
        <w:bidi w:val="0"/>
        <w:snapToGrid/>
        <w:spacing w:line="560" w:lineRule="exact"/>
        <w:ind w:firstLine="643" w:firstLineChars="200"/>
        <w:textAlignment w:val="auto"/>
        <w:rPr>
          <w:rFonts w:hint="eastAsia" w:ascii="楷体_GB2312" w:hAnsi="楷体_GB2312" w:eastAsia="楷体_GB2312" w:cs="楷体_GB2312"/>
          <w:b/>
          <w:bCs/>
          <w:color w:val="auto"/>
          <w:kern w:val="0"/>
          <w:sz w:val="32"/>
          <w:szCs w:val="32"/>
          <w:lang w:val="en-US" w:eastAsia="zh-CN" w:bidi="ar-SA"/>
        </w:rPr>
      </w:pPr>
      <w:r>
        <w:rPr>
          <w:rFonts w:hint="eastAsia" w:ascii="楷体_GB2312" w:hAnsi="楷体_GB2312" w:eastAsia="楷体_GB2312" w:cs="楷体_GB2312"/>
          <w:b/>
          <w:bCs/>
          <w:color w:val="auto"/>
          <w:kern w:val="0"/>
          <w:sz w:val="32"/>
          <w:szCs w:val="32"/>
          <w:lang w:val="en-US" w:eastAsia="zh-CN" w:bidi="ar-SA"/>
        </w:rPr>
        <w:t>九、国有资本经营预算财政拨款支出情况说明</w:t>
      </w:r>
    </w:p>
    <w:p>
      <w:pPr>
        <w:pStyle w:val="11"/>
        <w:keepNext w:val="0"/>
        <w:keepLines w:val="0"/>
        <w:pageBreakBefore w:val="0"/>
        <w:widowControl w:val="0"/>
        <w:numPr>
          <w:ilvl w:val="0"/>
          <w:numId w:val="0"/>
        </w:numPr>
        <w:kinsoku/>
        <w:wordWrap/>
        <w:overflowPunct/>
        <w:topLinePunct w:val="0"/>
        <w:bidi w:val="0"/>
        <w:snapToGrid/>
        <w:spacing w:line="560" w:lineRule="exact"/>
        <w:ind w:firstLine="640" w:firstLineChars="200"/>
        <w:textAlignment w:val="auto"/>
        <w:rPr>
          <w:rFonts w:hint="eastAsia" w:ascii="仿宋_GB2312" w:hAnsi="宋体" w:eastAsia="仿宋_GB2312" w:cs="Times New Roman"/>
          <w:color w:val="auto"/>
          <w:sz w:val="32"/>
          <w:szCs w:val="32"/>
          <w:lang w:val="en-US" w:eastAsia="zh-CN"/>
        </w:rPr>
      </w:pPr>
      <w:r>
        <w:rPr>
          <w:rFonts w:hint="eastAsia" w:ascii="仿宋_GB2312" w:hAnsi="宋体" w:eastAsia="仿宋_GB2312" w:cs="Times New Roman"/>
          <w:color w:val="auto"/>
          <w:sz w:val="32"/>
          <w:szCs w:val="32"/>
          <w:lang w:val="en-US" w:eastAsia="zh-CN"/>
        </w:rPr>
        <w:t>2021年度国有资本经营预算财政拨款本年支出0元</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单位性质决定本单位不涉及。</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3" w:firstLineChars="200"/>
        <w:textAlignment w:val="auto"/>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十、其他重要事项的情况说明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（一）机关运行经费支出情况说明</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kern w:val="0"/>
          <w:sz w:val="32"/>
          <w:szCs w:val="32"/>
          <w:lang w:eastAsia="zh-CN"/>
        </w:rPr>
        <w:t>2021年度</w:t>
      </w:r>
      <w:r>
        <w:rPr>
          <w:rFonts w:hint="eastAsia" w:ascii="仿宋_GB2312" w:hAnsi="仿宋_GB2312" w:eastAsia="仿宋_GB2312" w:cs="仿宋_GB2312"/>
          <w:kern w:val="0"/>
          <w:sz w:val="32"/>
          <w:szCs w:val="32"/>
        </w:rPr>
        <w:t>本部门机关运行经费支出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w:t>
      </w:r>
      <w:r>
        <w:rPr>
          <w:rFonts w:hint="default" w:ascii="仿宋_GB2312" w:hAnsi="仿宋_GB2312" w:eastAsia="仿宋_GB2312" w:cs="仿宋_GB2312"/>
          <w:kern w:val="0"/>
          <w:sz w:val="32"/>
          <w:szCs w:val="32"/>
          <w:lang w:val="en"/>
        </w:rPr>
        <w:t>2020年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增加（减少）</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元，增长（下降）</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 xml:space="preserve">%。 </w:t>
      </w:r>
    </w:p>
    <w:p>
      <w:pPr>
        <w:keepNext w:val="0"/>
        <w:keepLines w:val="0"/>
        <w:pageBreakBefore w:val="0"/>
        <w:widowControl w:val="0"/>
        <w:kinsoku/>
        <w:wordWrap/>
        <w:overflowPunct/>
        <w:topLinePunct w:val="0"/>
        <w:bidi w:val="0"/>
        <w:snapToGrid/>
        <w:spacing w:line="560" w:lineRule="exact"/>
        <w:ind w:firstLine="643"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（二）政府采购情况说明</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kern w:val="0"/>
          <w:sz w:val="32"/>
          <w:szCs w:val="32"/>
          <w:lang w:eastAsia="zh-CN"/>
        </w:rPr>
        <w:t>2021年度本部门</w:t>
      </w:r>
      <w:r>
        <w:rPr>
          <w:rFonts w:hint="eastAsia" w:ascii="仿宋_GB2312" w:hAnsi="仿宋_GB2312" w:eastAsia="仿宋_GB2312" w:cs="仿宋_GB2312"/>
          <w:kern w:val="0"/>
          <w:sz w:val="32"/>
          <w:szCs w:val="32"/>
        </w:rPr>
        <w:t>政府采购支出总额</w:t>
      </w:r>
      <w:r>
        <w:rPr>
          <w:rFonts w:hint="eastAsia" w:ascii="仿宋_GB2312" w:hAnsi="仿宋_GB2312" w:eastAsia="仿宋_GB2312" w:cs="仿宋_GB2312"/>
          <w:kern w:val="0"/>
          <w:sz w:val="32"/>
          <w:szCs w:val="32"/>
          <w:lang w:val="en-US" w:eastAsia="zh-CN"/>
        </w:rPr>
        <w:t>1,550,000.00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其中：政府采购货物支出</w:t>
      </w:r>
      <w:r>
        <w:rPr>
          <w:rFonts w:hint="eastAsia" w:ascii="仿宋_GB2312" w:hAnsi="仿宋_GB2312" w:eastAsia="仿宋_GB2312" w:cs="仿宋_GB2312"/>
          <w:kern w:val="0"/>
          <w:sz w:val="32"/>
          <w:szCs w:val="32"/>
          <w:lang w:val="en-US" w:eastAsia="zh-CN"/>
        </w:rPr>
        <w:t>800,000.00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政府采购工程支出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政府采购服务</w:t>
      </w:r>
      <w:r>
        <w:rPr>
          <w:rFonts w:hint="eastAsia" w:ascii="仿宋_GB2312" w:hAnsi="仿宋_GB2312" w:eastAsia="仿宋_GB2312" w:cs="仿宋_GB2312"/>
          <w:kern w:val="0"/>
          <w:sz w:val="32"/>
          <w:szCs w:val="32"/>
          <w:lang w:val="en-US" w:eastAsia="zh-CN"/>
        </w:rPr>
        <w:t>750,000.00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授予中小企业合同金额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，其中：授予小微企业合同金额</w:t>
      </w:r>
      <w:r>
        <w:rPr>
          <w:rFonts w:hint="eastAsia" w:ascii="仿宋_GB2312" w:hAnsi="仿宋_GB2312" w:eastAsia="仿宋_GB2312" w:cs="仿宋_GB2312"/>
          <w:kern w:val="0"/>
          <w:sz w:val="32"/>
          <w:szCs w:val="32"/>
          <w:lang w:val="en-US" w:eastAsia="zh-CN"/>
        </w:rPr>
        <w:t>1,550,000.00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（三）国有资产占有使用情况说明</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截至</w:t>
      </w:r>
      <w:r>
        <w:rPr>
          <w:rFonts w:hint="eastAsia" w:ascii="仿宋_GB2312" w:hAnsi="仿宋_GB2312" w:eastAsia="仿宋_GB2312" w:cs="仿宋_GB2312"/>
          <w:kern w:val="0"/>
          <w:sz w:val="32"/>
          <w:szCs w:val="32"/>
          <w:lang w:eastAsia="zh-CN"/>
        </w:rPr>
        <w:t>2021年</w:t>
      </w:r>
      <w:r>
        <w:rPr>
          <w:rFonts w:hint="eastAsia" w:ascii="仿宋_GB2312" w:hAnsi="仿宋_GB2312" w:eastAsia="仿宋_GB2312" w:cs="仿宋_GB2312"/>
          <w:kern w:val="0"/>
          <w:sz w:val="32"/>
          <w:szCs w:val="32"/>
        </w:rPr>
        <w:t>12月31日，本部门房屋面积</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辆，其中：</w:t>
      </w:r>
      <w:r>
        <w:rPr>
          <w:rFonts w:hint="eastAsia" w:ascii="仿宋_GB2312" w:hAnsi="仿宋_GB2312" w:eastAsia="仿宋_GB2312" w:cs="仿宋_GB2312"/>
          <w:color w:val="auto"/>
          <w:kern w:val="0"/>
          <w:sz w:val="32"/>
          <w:szCs w:val="32"/>
        </w:rPr>
        <w:t>领导干部用车</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辆、</w:t>
      </w:r>
      <w:r>
        <w:rPr>
          <w:rFonts w:hint="eastAsia" w:ascii="仿宋_GB2312" w:hAnsi="仿宋_GB2312" w:eastAsia="仿宋_GB2312" w:cs="仿宋_GB2312"/>
          <w:kern w:val="0"/>
          <w:sz w:val="32"/>
          <w:szCs w:val="32"/>
        </w:rPr>
        <w:t>一般公务用车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台（套），单价100万元以上专用设备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w:t>
      </w:r>
      <w:r>
        <w:rPr>
          <w:rFonts w:hint="eastAsia" w:ascii="仿宋_GB2312" w:hAnsi="仿宋_GB2312" w:eastAsia="仿宋_GB2312" w:cs="仿宋_GB2312"/>
          <w:b/>
          <w:kern w:val="0"/>
          <w:sz w:val="32"/>
          <w:szCs w:val="32"/>
          <w:lang w:eastAsia="zh-CN"/>
        </w:rPr>
        <w:t>说明</w:t>
      </w:r>
    </w:p>
    <w:p>
      <w:pPr>
        <w:keepNext w:val="0"/>
        <w:keepLines w:val="0"/>
        <w:pageBreakBefore w:val="0"/>
        <w:widowControl w:val="0"/>
        <w:kinsoku/>
        <w:wordWrap/>
        <w:overflowPunct/>
        <w:topLinePunct w:val="0"/>
        <w:bidi w:val="0"/>
        <w:snapToGrid/>
        <w:spacing w:line="56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1.绩效管理工作开展情况。</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根据预算</w:t>
      </w:r>
      <w:r>
        <w:rPr>
          <w:rFonts w:hint="eastAsia" w:ascii="仿宋_GB2312" w:hAnsi="仿宋_GB2312" w:eastAsia="仿宋_GB2312" w:cs="仿宋_GB2312"/>
          <w:kern w:val="0"/>
          <w:sz w:val="32"/>
          <w:szCs w:val="32"/>
          <w:lang w:eastAsia="zh-CN"/>
        </w:rPr>
        <w:t>绩效</w:t>
      </w:r>
      <w:r>
        <w:rPr>
          <w:rFonts w:hint="eastAsia" w:ascii="仿宋_GB2312" w:hAnsi="仿宋_GB2312" w:eastAsia="仿宋_GB2312" w:cs="仿宋_GB2312"/>
          <w:kern w:val="0"/>
          <w:sz w:val="32"/>
          <w:szCs w:val="32"/>
        </w:rPr>
        <w:t>管理要求，</w:t>
      </w:r>
      <w:r>
        <w:rPr>
          <w:rFonts w:hint="eastAsia" w:ascii="仿宋_GB2312" w:hAnsi="仿宋_GB2312" w:eastAsia="仿宋_GB2312" w:cs="仿宋_GB2312"/>
          <w:kern w:val="0"/>
          <w:sz w:val="32"/>
          <w:szCs w:val="32"/>
          <w:lang w:eastAsia="zh-CN"/>
        </w:rPr>
        <w:t>固原市</w:t>
      </w:r>
      <w:r>
        <w:rPr>
          <w:rFonts w:hint="eastAsia" w:ascii="仿宋_GB2312" w:hAnsi="仿宋_GB2312" w:eastAsia="仿宋_GB2312" w:cs="仿宋_GB2312"/>
          <w:kern w:val="0"/>
          <w:sz w:val="32"/>
          <w:szCs w:val="32"/>
        </w:rPr>
        <w:t>公共资源交易中心组织对</w:t>
      </w:r>
      <w:r>
        <w:rPr>
          <w:rFonts w:hint="eastAsia" w:ascii="仿宋_GB2312" w:hAnsi="仿宋_GB2312" w:eastAsia="仿宋_GB2312" w:cs="仿宋_GB2312"/>
          <w:kern w:val="0"/>
          <w:sz w:val="32"/>
          <w:szCs w:val="32"/>
          <w:lang w:eastAsia="zh-CN"/>
        </w:rPr>
        <w:t>2021年</w:t>
      </w:r>
      <w:r>
        <w:rPr>
          <w:rFonts w:hint="eastAsia" w:ascii="仿宋_GB2312" w:hAnsi="仿宋_GB2312" w:eastAsia="仿宋_GB2312" w:cs="仿宋_GB2312"/>
          <w:kern w:val="0"/>
          <w:sz w:val="32"/>
          <w:szCs w:val="32"/>
        </w:rPr>
        <w:t>度项目支出开展绩效自评。</w:t>
      </w:r>
    </w:p>
    <w:p>
      <w:pPr>
        <w:keepNext w:val="0"/>
        <w:keepLines w:val="0"/>
        <w:pageBreakBefore w:val="0"/>
        <w:widowControl w:val="0"/>
        <w:kinsoku/>
        <w:wordWrap/>
        <w:overflowPunct/>
        <w:topLinePunct w:val="0"/>
        <w:autoSpaceDN/>
        <w:bidi w:val="0"/>
        <w:adjustRightInd/>
        <w:snapToGrid/>
        <w:spacing w:line="560" w:lineRule="exact"/>
        <w:ind w:firstLine="643" w:firstLineChars="200"/>
        <w:textAlignment w:val="auto"/>
        <w:rPr>
          <w:rFonts w:hint="eastAsia" w:ascii="仿宋_GB2312" w:eastAsia="仿宋_GB2312"/>
          <w:sz w:val="32"/>
          <w:szCs w:val="32"/>
          <w:u w:val="none"/>
        </w:rPr>
      </w:pPr>
      <w:r>
        <w:rPr>
          <w:rFonts w:hint="eastAsia" w:ascii="仿宋_GB2312" w:hAnsi="仿宋" w:eastAsia="仿宋_GB2312" w:cs="仿宋_GB2312"/>
          <w:b/>
          <w:bCs/>
          <w:sz w:val="32"/>
          <w:szCs w:val="32"/>
          <w:lang w:eastAsia="zh-CN"/>
        </w:rPr>
        <w:t>（</w:t>
      </w:r>
      <w:r>
        <w:rPr>
          <w:rFonts w:hint="eastAsia" w:ascii="仿宋_GB2312" w:hAnsi="仿宋" w:eastAsia="仿宋_GB2312" w:cs="仿宋_GB2312"/>
          <w:b/>
          <w:bCs/>
          <w:sz w:val="32"/>
          <w:szCs w:val="32"/>
          <w:lang w:val="en-US" w:eastAsia="zh-CN"/>
        </w:rPr>
        <w:t>1</w:t>
      </w:r>
      <w:r>
        <w:rPr>
          <w:rFonts w:hint="eastAsia" w:ascii="仿宋_GB2312" w:hAnsi="仿宋" w:eastAsia="仿宋_GB2312" w:cs="仿宋_GB2312"/>
          <w:b/>
          <w:bCs/>
          <w:sz w:val="32"/>
          <w:szCs w:val="32"/>
          <w:lang w:eastAsia="zh-CN"/>
        </w:rPr>
        <w:t>）重点实施“自治区专项治理交易项目数据录入工作启动项目”“工程建设政府采购等重点领导突出问题专项治理数据录入项目”“专项治理加录数据及购置专用存储硬盘项目”，进一步</w:t>
      </w:r>
      <w:r>
        <w:rPr>
          <w:rFonts w:hint="eastAsia" w:ascii="仿宋_GB2312" w:hAnsi="仿宋" w:eastAsia="仿宋_GB2312" w:cs="仿宋_GB2312"/>
          <w:b/>
          <w:bCs/>
          <w:sz w:val="32"/>
          <w:szCs w:val="32"/>
        </w:rPr>
        <w:t>提高</w:t>
      </w:r>
      <w:r>
        <w:rPr>
          <w:rFonts w:hint="eastAsia" w:ascii="仿宋_GB2312" w:hAnsi="仿宋" w:eastAsia="仿宋_GB2312" w:cs="仿宋_GB2312"/>
          <w:b/>
          <w:bCs/>
          <w:sz w:val="32"/>
          <w:szCs w:val="32"/>
          <w:lang w:val="en-US" w:eastAsia="zh-CN"/>
        </w:rPr>
        <w:t>公共资源交易</w:t>
      </w:r>
      <w:r>
        <w:rPr>
          <w:rFonts w:hint="eastAsia" w:ascii="仿宋_GB2312" w:hAnsi="仿宋" w:eastAsia="仿宋_GB2312" w:cs="仿宋_GB2312"/>
          <w:b/>
          <w:bCs/>
          <w:sz w:val="32"/>
          <w:szCs w:val="32"/>
        </w:rPr>
        <w:t>工作透明度</w:t>
      </w:r>
      <w:r>
        <w:rPr>
          <w:rFonts w:hint="eastAsia" w:ascii="仿宋_GB2312" w:hAnsi="仿宋" w:eastAsia="仿宋_GB2312" w:cs="仿宋_GB2312"/>
          <w:b/>
          <w:bCs/>
          <w:sz w:val="32"/>
          <w:szCs w:val="32"/>
          <w:lang w:eastAsia="zh-CN"/>
        </w:rPr>
        <w:t>。</w:t>
      </w:r>
      <w:r>
        <w:rPr>
          <w:rFonts w:hint="eastAsia" w:ascii="仿宋_GB2312" w:eastAsia="仿宋_GB2312"/>
          <w:sz w:val="32"/>
          <w:szCs w:val="32"/>
          <w:u w:val="none"/>
          <w:lang w:val="en-US" w:eastAsia="zh-CN"/>
        </w:rPr>
        <w:t>一是</w:t>
      </w:r>
      <w:r>
        <w:rPr>
          <w:rFonts w:hint="eastAsia" w:ascii="仿宋_GB2312" w:eastAsia="仿宋_GB2312"/>
          <w:sz w:val="32"/>
          <w:szCs w:val="32"/>
          <w:u w:val="none"/>
        </w:rPr>
        <w:t>创新方式、细化措施，确保数据录入工作顺利完成。制定了工程建设和政府采购项目数据录入管理办法，</w:t>
      </w:r>
      <w:r>
        <w:rPr>
          <w:rFonts w:hint="eastAsia" w:ascii="仿宋_GB2312" w:eastAsia="仿宋_GB2312"/>
          <w:sz w:val="32"/>
          <w:szCs w:val="32"/>
          <w:u w:val="none"/>
          <w:lang w:val="en-US" w:eastAsia="zh-CN"/>
        </w:rPr>
        <w:t>细化了录入流程、质量控制措施，采取聘用第三方录入与交易中心组织工作人员抽检办法，先后投入计算机等设备106台，人员</w:t>
      </w:r>
      <w:r>
        <w:rPr>
          <w:rFonts w:hint="eastAsia" w:ascii="仿宋_GB2312" w:eastAsia="仿宋_GB2312"/>
          <w:sz w:val="32"/>
          <w:szCs w:val="32"/>
          <w:u w:val="none"/>
        </w:rPr>
        <w:t>3488人次，</w:t>
      </w:r>
      <w:r>
        <w:rPr>
          <w:rFonts w:hint="eastAsia" w:ascii="仿宋_GB2312" w:eastAsia="仿宋_GB2312"/>
          <w:sz w:val="32"/>
          <w:szCs w:val="32"/>
          <w:u w:val="none"/>
          <w:lang w:val="en-US" w:eastAsia="zh-CN"/>
        </w:rPr>
        <w:t>对</w:t>
      </w:r>
      <w:r>
        <w:rPr>
          <w:rFonts w:hint="eastAsia" w:ascii="仿宋_GB2312" w:eastAsia="仿宋_GB2312"/>
          <w:sz w:val="32"/>
          <w:szCs w:val="32"/>
          <w:u w:val="none"/>
        </w:rPr>
        <w:t>2017年至2020年工程建设政府采购实际录入5785个标段(工程建设项目2856个标段</w:t>
      </w:r>
      <w:r>
        <w:rPr>
          <w:rFonts w:hint="eastAsia" w:ascii="仿宋_GB2312" w:eastAsia="仿宋_GB2312"/>
          <w:sz w:val="32"/>
          <w:szCs w:val="32"/>
          <w:u w:val="none"/>
          <w:lang w:eastAsia="zh-CN"/>
        </w:rPr>
        <w:t>、</w:t>
      </w:r>
      <w:r>
        <w:rPr>
          <w:rFonts w:hint="eastAsia" w:ascii="仿宋_GB2312" w:eastAsia="仿宋_GB2312"/>
          <w:sz w:val="32"/>
          <w:szCs w:val="32"/>
          <w:u w:val="none"/>
        </w:rPr>
        <w:t>政府采购项目2929个标段)做到“应录尽录”，按时完成数据录入任务。</w:t>
      </w:r>
      <w:r>
        <w:rPr>
          <w:rFonts w:hint="eastAsia" w:ascii="仿宋_GB2312" w:eastAsia="仿宋_GB2312"/>
          <w:sz w:val="32"/>
          <w:szCs w:val="32"/>
          <w:u w:val="none"/>
          <w:lang w:val="en-US" w:eastAsia="zh-CN"/>
        </w:rPr>
        <w:t>二是</w:t>
      </w:r>
      <w:r>
        <w:rPr>
          <w:rFonts w:hint="eastAsia" w:ascii="仿宋_GB2312" w:eastAsia="仿宋_GB2312"/>
          <w:sz w:val="32"/>
          <w:szCs w:val="32"/>
          <w:u w:val="none"/>
        </w:rPr>
        <w:t>以“以录促治”完善招标交易档案管理。积极配合西安朗智网络科技有限公司研发电子化档案管理软件，实行档案电子化管理。</w:t>
      </w:r>
      <w:r>
        <w:rPr>
          <w:rFonts w:hint="eastAsia" w:ascii="仿宋_GB2312" w:eastAsia="仿宋_GB2312"/>
          <w:sz w:val="32"/>
          <w:szCs w:val="32"/>
          <w:u w:val="none"/>
          <w:lang w:val="en-US" w:eastAsia="zh-CN"/>
        </w:rPr>
        <w:t>三是</w:t>
      </w:r>
      <w:r>
        <w:rPr>
          <w:rFonts w:hint="eastAsia" w:ascii="仿宋_GB2312" w:eastAsia="仿宋_GB2312"/>
          <w:sz w:val="32"/>
          <w:szCs w:val="32"/>
          <w:u w:val="none"/>
        </w:rPr>
        <w:t>积极配合做好违法违规线索调查取证工作。成立档案资料查询组，做好向违法违规线索调查部门提供档案资料</w:t>
      </w:r>
      <w:r>
        <w:rPr>
          <w:rFonts w:hint="eastAsia" w:ascii="仿宋_GB2312" w:eastAsia="仿宋_GB2312"/>
          <w:sz w:val="32"/>
          <w:szCs w:val="32"/>
          <w:u w:val="none"/>
          <w:lang w:val="en-US" w:eastAsia="zh-CN"/>
        </w:rPr>
        <w:t>工作</w:t>
      </w:r>
      <w:r>
        <w:rPr>
          <w:rFonts w:hint="eastAsia" w:ascii="仿宋_GB2312" w:eastAsia="仿宋_GB2312"/>
          <w:sz w:val="32"/>
          <w:szCs w:val="32"/>
          <w:u w:val="none"/>
        </w:rPr>
        <w:t>。全年共提供档案资料</w:t>
      </w:r>
      <w:r>
        <w:rPr>
          <w:rFonts w:hint="eastAsia" w:ascii="仿宋_GB2312" w:eastAsia="仿宋_GB2312"/>
          <w:sz w:val="32"/>
          <w:szCs w:val="32"/>
          <w:u w:val="none"/>
          <w:lang w:val="en-US" w:eastAsia="zh-CN"/>
        </w:rPr>
        <w:t>105</w:t>
      </w:r>
      <w:r>
        <w:rPr>
          <w:rFonts w:hint="eastAsia" w:ascii="仿宋_GB2312" w:eastAsia="仿宋_GB2312"/>
          <w:sz w:val="32"/>
          <w:szCs w:val="32"/>
          <w:u w:val="none"/>
        </w:rPr>
        <w:t>个项目1</w:t>
      </w:r>
      <w:r>
        <w:rPr>
          <w:rFonts w:hint="eastAsia" w:ascii="仿宋_GB2312" w:eastAsia="仿宋_GB2312"/>
          <w:sz w:val="32"/>
          <w:szCs w:val="32"/>
          <w:u w:val="none"/>
          <w:lang w:val="en-US" w:eastAsia="zh-CN"/>
        </w:rPr>
        <w:t>99</w:t>
      </w:r>
      <w:r>
        <w:rPr>
          <w:rFonts w:hint="eastAsia" w:ascii="仿宋_GB2312" w:eastAsia="仿宋_GB2312"/>
          <w:sz w:val="32"/>
          <w:szCs w:val="32"/>
          <w:u w:val="none"/>
        </w:rPr>
        <w:t>份档案。其中工程建设</w:t>
      </w:r>
      <w:r>
        <w:rPr>
          <w:rFonts w:hint="eastAsia" w:ascii="仿宋_GB2312" w:eastAsia="仿宋_GB2312"/>
          <w:sz w:val="32"/>
          <w:szCs w:val="32"/>
          <w:u w:val="none"/>
          <w:lang w:val="en-US" w:eastAsia="zh-CN"/>
        </w:rPr>
        <w:t>34</w:t>
      </w:r>
      <w:r>
        <w:rPr>
          <w:rFonts w:hint="eastAsia" w:ascii="仿宋_GB2312" w:eastAsia="仿宋_GB2312"/>
          <w:sz w:val="32"/>
          <w:szCs w:val="32"/>
          <w:u w:val="none"/>
        </w:rPr>
        <w:t>个项目</w:t>
      </w:r>
      <w:r>
        <w:rPr>
          <w:rFonts w:hint="eastAsia" w:ascii="仿宋_GB2312" w:eastAsia="仿宋_GB2312"/>
          <w:sz w:val="32"/>
          <w:szCs w:val="32"/>
          <w:u w:val="none"/>
          <w:lang w:val="en-US" w:eastAsia="zh-CN"/>
        </w:rPr>
        <w:t>51</w:t>
      </w:r>
      <w:r>
        <w:rPr>
          <w:rFonts w:hint="eastAsia" w:ascii="仿宋_GB2312" w:eastAsia="仿宋_GB2312"/>
          <w:sz w:val="32"/>
          <w:szCs w:val="32"/>
          <w:u w:val="none"/>
        </w:rPr>
        <w:t>份档案，政府采购</w:t>
      </w:r>
      <w:r>
        <w:rPr>
          <w:rFonts w:hint="eastAsia" w:ascii="仿宋_GB2312" w:eastAsia="仿宋_GB2312"/>
          <w:sz w:val="32"/>
          <w:szCs w:val="32"/>
          <w:u w:val="none"/>
          <w:lang w:val="en-US" w:eastAsia="zh-CN"/>
        </w:rPr>
        <w:t>66</w:t>
      </w:r>
      <w:r>
        <w:rPr>
          <w:rFonts w:hint="eastAsia" w:ascii="仿宋_GB2312" w:eastAsia="仿宋_GB2312"/>
          <w:sz w:val="32"/>
          <w:szCs w:val="32"/>
          <w:u w:val="none"/>
        </w:rPr>
        <w:t>个项目1</w:t>
      </w:r>
      <w:r>
        <w:rPr>
          <w:rFonts w:hint="eastAsia" w:ascii="仿宋_GB2312" w:eastAsia="仿宋_GB2312"/>
          <w:sz w:val="32"/>
          <w:szCs w:val="32"/>
          <w:u w:val="none"/>
          <w:lang w:val="en-US" w:eastAsia="zh-CN"/>
        </w:rPr>
        <w:t>48</w:t>
      </w:r>
      <w:r>
        <w:rPr>
          <w:rFonts w:hint="eastAsia" w:ascii="仿宋_GB2312" w:eastAsia="仿宋_GB2312"/>
          <w:sz w:val="32"/>
          <w:szCs w:val="32"/>
          <w:u w:val="none"/>
        </w:rPr>
        <w:t>份档案，联系自治区交易平台取证IP地址5个项目。</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hint="eastAsia" w:ascii="仿宋_GB2312" w:eastAsia="仿宋_GB2312"/>
          <w:sz w:val="32"/>
          <w:szCs w:val="32"/>
          <w:u w:val="none"/>
        </w:rPr>
      </w:pPr>
      <w:r>
        <w:rPr>
          <w:rFonts w:hint="eastAsia" w:ascii="仿宋_GB2312" w:hAnsi="仿宋" w:eastAsia="仿宋_GB2312" w:cs="仿宋_GB2312"/>
          <w:b/>
          <w:bCs/>
          <w:sz w:val="32"/>
          <w:szCs w:val="32"/>
          <w:lang w:eastAsia="zh-CN"/>
        </w:rPr>
        <w:t>（</w:t>
      </w:r>
      <w:r>
        <w:rPr>
          <w:rFonts w:hint="eastAsia" w:ascii="仿宋_GB2312" w:hAnsi="仿宋" w:eastAsia="仿宋_GB2312" w:cs="仿宋_GB2312"/>
          <w:b/>
          <w:bCs/>
          <w:sz w:val="32"/>
          <w:szCs w:val="32"/>
          <w:lang w:val="en-US" w:eastAsia="zh-CN"/>
        </w:rPr>
        <w:t>2</w:t>
      </w:r>
      <w:r>
        <w:rPr>
          <w:rFonts w:hint="eastAsia" w:ascii="仿宋_GB2312" w:hAnsi="仿宋" w:eastAsia="仿宋_GB2312" w:cs="仿宋_GB2312"/>
          <w:b/>
          <w:bCs/>
          <w:sz w:val="32"/>
          <w:szCs w:val="32"/>
          <w:lang w:eastAsia="zh-CN"/>
        </w:rPr>
        <w:t>）有效实施公共资源交易专项业务费项目，确保公共资源交易各项工作有序进行。</w:t>
      </w:r>
      <w:r>
        <w:rPr>
          <w:rFonts w:hint="eastAsia" w:ascii="仿宋_GB2312" w:eastAsia="仿宋_GB2312"/>
          <w:sz w:val="32"/>
          <w:szCs w:val="32"/>
          <w:lang w:eastAsia="zh-CN"/>
        </w:rPr>
        <w:t>通过对公共资源交易专项业务费项目的有效实施，确保公共资源交易工作</w:t>
      </w:r>
      <w:r>
        <w:rPr>
          <w:rFonts w:hint="eastAsia" w:ascii="仿宋_GB2312" w:hAnsi="仿宋" w:eastAsia="仿宋_GB2312" w:cs="仿宋_GB2312"/>
          <w:sz w:val="32"/>
          <w:szCs w:val="32"/>
        </w:rPr>
        <w:t>优质高效</w:t>
      </w:r>
      <w:r>
        <w:rPr>
          <w:rFonts w:hint="eastAsia" w:ascii="仿宋_GB2312" w:hAnsi="仿宋" w:eastAsia="仿宋_GB2312" w:cs="仿宋_GB2312"/>
          <w:sz w:val="32"/>
          <w:szCs w:val="32"/>
          <w:lang w:eastAsia="zh-CN"/>
        </w:rPr>
        <w:t>地</w:t>
      </w:r>
      <w:r>
        <w:rPr>
          <w:rFonts w:hint="eastAsia" w:ascii="仿宋_GB2312" w:hAnsi="仿宋" w:eastAsia="仿宋_GB2312" w:cs="仿宋_GB2312"/>
          <w:color w:val="000000"/>
          <w:sz w:val="32"/>
          <w:szCs w:val="32"/>
        </w:rPr>
        <w:t>完成。</w:t>
      </w:r>
      <w:r>
        <w:rPr>
          <w:rFonts w:hint="eastAsia" w:ascii="仿宋_GB2312" w:eastAsia="仿宋_GB2312"/>
          <w:sz w:val="32"/>
          <w:szCs w:val="32"/>
          <w:u w:val="none"/>
        </w:rPr>
        <w:t>全年完成各类进场交易</w:t>
      </w:r>
      <w:r>
        <w:rPr>
          <w:rFonts w:hint="eastAsia" w:ascii="仿宋_GB2312" w:eastAsia="仿宋_GB2312"/>
          <w:sz w:val="32"/>
          <w:szCs w:val="32"/>
          <w:u w:val="none"/>
          <w:lang w:val="en-US" w:eastAsia="zh-CN"/>
        </w:rPr>
        <w:t>1034</w:t>
      </w:r>
      <w:r>
        <w:rPr>
          <w:rFonts w:hint="eastAsia" w:ascii="仿宋_GB2312" w:eastAsia="仿宋_GB2312"/>
          <w:sz w:val="32"/>
          <w:szCs w:val="32"/>
          <w:u w:val="none"/>
        </w:rPr>
        <w:t>个项目</w:t>
      </w:r>
      <w:r>
        <w:rPr>
          <w:rFonts w:hint="eastAsia" w:ascii="仿宋_GB2312" w:eastAsia="仿宋_GB2312"/>
          <w:sz w:val="32"/>
          <w:szCs w:val="32"/>
          <w:u w:val="none"/>
          <w:lang w:val="en-US" w:eastAsia="zh-CN"/>
        </w:rPr>
        <w:t>2310</w:t>
      </w:r>
      <w:r>
        <w:rPr>
          <w:rFonts w:hint="eastAsia" w:ascii="仿宋_GB2312" w:eastAsia="仿宋_GB2312"/>
          <w:sz w:val="32"/>
          <w:szCs w:val="32"/>
          <w:u w:val="none"/>
        </w:rPr>
        <w:t>个标段，预算金额</w:t>
      </w:r>
      <w:r>
        <w:rPr>
          <w:rFonts w:hint="eastAsia" w:ascii="仿宋_GB2312" w:eastAsia="仿宋_GB2312"/>
          <w:sz w:val="32"/>
          <w:szCs w:val="32"/>
          <w:u w:val="none"/>
          <w:lang w:val="en-US" w:eastAsia="zh-CN"/>
        </w:rPr>
        <w:t>88.39</w:t>
      </w:r>
      <w:r>
        <w:rPr>
          <w:rFonts w:hint="eastAsia" w:ascii="仿宋_GB2312" w:eastAsia="仿宋_GB2312"/>
          <w:sz w:val="32"/>
          <w:szCs w:val="32"/>
          <w:u w:val="none"/>
        </w:rPr>
        <w:t>亿元、中标金额</w:t>
      </w:r>
      <w:r>
        <w:rPr>
          <w:rFonts w:hint="eastAsia" w:ascii="仿宋_GB2312" w:eastAsia="仿宋_GB2312"/>
          <w:sz w:val="32"/>
          <w:szCs w:val="32"/>
          <w:u w:val="none"/>
          <w:lang w:val="en-US" w:eastAsia="zh-CN"/>
        </w:rPr>
        <w:t>84.16</w:t>
      </w:r>
      <w:r>
        <w:rPr>
          <w:rFonts w:hint="eastAsia" w:ascii="仿宋_GB2312" w:eastAsia="仿宋_GB2312"/>
          <w:sz w:val="32"/>
          <w:szCs w:val="32"/>
          <w:u w:val="none"/>
        </w:rPr>
        <w:t>亿元、节约资金</w:t>
      </w:r>
      <w:r>
        <w:rPr>
          <w:rFonts w:hint="eastAsia" w:ascii="仿宋_GB2312" w:eastAsia="仿宋_GB2312"/>
          <w:sz w:val="32"/>
          <w:szCs w:val="32"/>
          <w:u w:val="none"/>
          <w:lang w:val="en-US" w:eastAsia="zh-CN"/>
        </w:rPr>
        <w:t>4.23</w:t>
      </w:r>
      <w:r>
        <w:rPr>
          <w:rFonts w:hint="eastAsia" w:ascii="仿宋_GB2312" w:eastAsia="仿宋_GB2312"/>
          <w:sz w:val="32"/>
          <w:szCs w:val="32"/>
          <w:u w:val="none"/>
        </w:rPr>
        <w:t>亿元、资金节约率4.</w:t>
      </w:r>
      <w:r>
        <w:rPr>
          <w:rFonts w:hint="eastAsia" w:ascii="仿宋_GB2312" w:eastAsia="仿宋_GB2312"/>
          <w:sz w:val="32"/>
          <w:szCs w:val="32"/>
          <w:u w:val="none"/>
          <w:lang w:val="en-US" w:eastAsia="zh-CN"/>
        </w:rPr>
        <w:t>78</w:t>
      </w:r>
      <w:r>
        <w:rPr>
          <w:rFonts w:hint="eastAsia" w:ascii="仿宋_GB2312" w:eastAsia="仿宋_GB2312"/>
          <w:sz w:val="32"/>
          <w:szCs w:val="32"/>
          <w:u w:val="none"/>
        </w:rPr>
        <w:t>%、</w:t>
      </w:r>
      <w:r>
        <w:rPr>
          <w:rFonts w:hint="eastAsia" w:ascii="仿宋_GB2312" w:eastAsia="仿宋_GB2312"/>
          <w:sz w:val="32"/>
          <w:szCs w:val="32"/>
          <w:u w:val="none"/>
          <w:lang w:val="en-US" w:eastAsia="zh-CN"/>
        </w:rPr>
        <w:t>评标</w:t>
      </w:r>
      <w:r>
        <w:rPr>
          <w:rFonts w:hint="eastAsia" w:ascii="仿宋_GB2312" w:eastAsia="仿宋_GB2312"/>
          <w:sz w:val="32"/>
          <w:szCs w:val="32"/>
          <w:u w:val="none"/>
        </w:rPr>
        <w:t>专家</w:t>
      </w:r>
      <w:r>
        <w:rPr>
          <w:rFonts w:hint="eastAsia" w:ascii="仿宋_GB2312" w:eastAsia="仿宋_GB2312"/>
          <w:sz w:val="32"/>
          <w:szCs w:val="32"/>
          <w:u w:val="none"/>
          <w:lang w:val="en-US" w:eastAsia="zh-CN"/>
        </w:rPr>
        <w:t>8495</w:t>
      </w:r>
      <w:r>
        <w:rPr>
          <w:rFonts w:hint="eastAsia" w:ascii="仿宋_GB2312" w:eastAsia="仿宋_GB2312"/>
          <w:sz w:val="32"/>
          <w:szCs w:val="32"/>
          <w:u w:val="none"/>
        </w:rPr>
        <w:t>人次。其中工程建设交易5</w:t>
      </w:r>
      <w:r>
        <w:rPr>
          <w:rFonts w:hint="eastAsia" w:ascii="仿宋_GB2312" w:eastAsia="仿宋_GB2312"/>
          <w:sz w:val="32"/>
          <w:szCs w:val="32"/>
          <w:u w:val="none"/>
          <w:lang w:val="en-US" w:eastAsia="zh-CN"/>
        </w:rPr>
        <w:t>18</w:t>
      </w:r>
      <w:r>
        <w:rPr>
          <w:rFonts w:hint="eastAsia" w:ascii="仿宋_GB2312" w:eastAsia="仿宋_GB2312"/>
          <w:sz w:val="32"/>
          <w:szCs w:val="32"/>
          <w:u w:val="none"/>
        </w:rPr>
        <w:t>个项目14</w:t>
      </w:r>
      <w:r>
        <w:rPr>
          <w:rFonts w:hint="eastAsia" w:ascii="仿宋_GB2312" w:eastAsia="仿宋_GB2312"/>
          <w:sz w:val="32"/>
          <w:szCs w:val="32"/>
          <w:u w:val="none"/>
          <w:lang w:val="en-US" w:eastAsia="zh-CN"/>
        </w:rPr>
        <w:t>48</w:t>
      </w:r>
      <w:r>
        <w:rPr>
          <w:rFonts w:hint="eastAsia" w:ascii="仿宋_GB2312" w:eastAsia="仿宋_GB2312"/>
          <w:sz w:val="32"/>
          <w:szCs w:val="32"/>
          <w:u w:val="none"/>
        </w:rPr>
        <w:t>个标段，预算金额</w:t>
      </w:r>
      <w:r>
        <w:rPr>
          <w:rFonts w:hint="eastAsia" w:ascii="仿宋_GB2312" w:eastAsia="仿宋_GB2312"/>
          <w:sz w:val="32"/>
          <w:szCs w:val="32"/>
          <w:u w:val="none"/>
          <w:lang w:val="en-US" w:eastAsia="zh-CN"/>
        </w:rPr>
        <w:t>67.40</w:t>
      </w:r>
      <w:r>
        <w:rPr>
          <w:rFonts w:hint="eastAsia" w:ascii="仿宋_GB2312" w:eastAsia="仿宋_GB2312"/>
          <w:sz w:val="32"/>
          <w:szCs w:val="32"/>
          <w:u w:val="none"/>
        </w:rPr>
        <w:t>亿元，中标金额</w:t>
      </w:r>
      <w:r>
        <w:rPr>
          <w:rFonts w:hint="eastAsia" w:ascii="仿宋_GB2312" w:eastAsia="仿宋_GB2312"/>
          <w:sz w:val="32"/>
          <w:szCs w:val="32"/>
          <w:u w:val="none"/>
          <w:lang w:val="en-US" w:eastAsia="zh-CN"/>
        </w:rPr>
        <w:t>63.86</w:t>
      </w:r>
      <w:r>
        <w:rPr>
          <w:rFonts w:hint="eastAsia" w:ascii="仿宋_GB2312" w:eastAsia="仿宋_GB2312"/>
          <w:sz w:val="32"/>
          <w:szCs w:val="32"/>
          <w:u w:val="none"/>
        </w:rPr>
        <w:t>亿元，节约资金3.5</w:t>
      </w:r>
      <w:r>
        <w:rPr>
          <w:rFonts w:hint="eastAsia" w:ascii="仿宋_GB2312" w:eastAsia="仿宋_GB2312"/>
          <w:sz w:val="32"/>
          <w:szCs w:val="32"/>
          <w:u w:val="none"/>
          <w:lang w:val="en-US" w:eastAsia="zh-CN"/>
        </w:rPr>
        <w:t>4</w:t>
      </w:r>
      <w:r>
        <w:rPr>
          <w:rFonts w:hint="eastAsia" w:ascii="仿宋_GB2312" w:eastAsia="仿宋_GB2312"/>
          <w:sz w:val="32"/>
          <w:szCs w:val="32"/>
          <w:u w:val="none"/>
        </w:rPr>
        <w:t>亿元，资金节约率5.</w:t>
      </w:r>
      <w:r>
        <w:rPr>
          <w:rFonts w:hint="eastAsia" w:ascii="仿宋_GB2312" w:eastAsia="仿宋_GB2312"/>
          <w:sz w:val="32"/>
          <w:szCs w:val="32"/>
          <w:u w:val="none"/>
          <w:lang w:val="en-US" w:eastAsia="zh-CN"/>
        </w:rPr>
        <w:t>25</w:t>
      </w:r>
      <w:r>
        <w:rPr>
          <w:rFonts w:hint="eastAsia" w:ascii="仿宋_GB2312" w:eastAsia="仿宋_GB2312"/>
          <w:sz w:val="32"/>
          <w:szCs w:val="32"/>
          <w:u w:val="none"/>
        </w:rPr>
        <w:t>%，抽取专家</w:t>
      </w:r>
      <w:r>
        <w:rPr>
          <w:rFonts w:hint="eastAsia" w:ascii="仿宋_GB2312" w:eastAsia="仿宋_GB2312"/>
          <w:sz w:val="32"/>
          <w:szCs w:val="32"/>
          <w:u w:val="none"/>
          <w:lang w:val="en-US" w:eastAsia="zh-CN"/>
        </w:rPr>
        <w:t>5559</w:t>
      </w:r>
      <w:r>
        <w:rPr>
          <w:rFonts w:hint="eastAsia" w:ascii="仿宋_GB2312" w:eastAsia="仿宋_GB2312"/>
          <w:sz w:val="32"/>
          <w:szCs w:val="32"/>
          <w:u w:val="none"/>
        </w:rPr>
        <w:t>人次；政府采购项目</w:t>
      </w:r>
      <w:r>
        <w:rPr>
          <w:rFonts w:hint="eastAsia" w:ascii="仿宋_GB2312" w:eastAsia="仿宋_GB2312"/>
          <w:sz w:val="32"/>
          <w:szCs w:val="32"/>
          <w:u w:val="none"/>
          <w:lang w:val="en-US" w:eastAsia="zh-CN"/>
        </w:rPr>
        <w:t>516</w:t>
      </w:r>
      <w:r>
        <w:rPr>
          <w:rFonts w:hint="eastAsia" w:ascii="仿宋_GB2312" w:eastAsia="仿宋_GB2312"/>
          <w:sz w:val="32"/>
          <w:szCs w:val="32"/>
          <w:u w:val="none"/>
        </w:rPr>
        <w:t>个</w:t>
      </w:r>
      <w:r>
        <w:rPr>
          <w:rFonts w:hint="eastAsia" w:ascii="仿宋_GB2312" w:eastAsia="仿宋_GB2312"/>
          <w:sz w:val="32"/>
          <w:szCs w:val="32"/>
          <w:u w:val="none"/>
          <w:lang w:val="en-US" w:eastAsia="zh-CN"/>
        </w:rPr>
        <w:t>862</w:t>
      </w:r>
      <w:r>
        <w:rPr>
          <w:rFonts w:hint="eastAsia" w:ascii="仿宋_GB2312" w:eastAsia="仿宋_GB2312"/>
          <w:sz w:val="32"/>
          <w:szCs w:val="32"/>
          <w:u w:val="none"/>
        </w:rPr>
        <w:t>个标段、预算金额</w:t>
      </w:r>
      <w:r>
        <w:rPr>
          <w:rFonts w:hint="eastAsia" w:ascii="仿宋_GB2312" w:eastAsia="仿宋_GB2312"/>
          <w:sz w:val="32"/>
          <w:szCs w:val="32"/>
          <w:u w:val="none"/>
          <w:lang w:val="en-US" w:eastAsia="zh-CN"/>
        </w:rPr>
        <w:t>20.99</w:t>
      </w:r>
      <w:r>
        <w:rPr>
          <w:rFonts w:hint="eastAsia" w:ascii="仿宋_GB2312" w:eastAsia="仿宋_GB2312"/>
          <w:sz w:val="32"/>
          <w:szCs w:val="32"/>
          <w:u w:val="none"/>
        </w:rPr>
        <w:t>亿元、中标金额</w:t>
      </w:r>
      <w:r>
        <w:rPr>
          <w:rFonts w:hint="eastAsia" w:ascii="仿宋_GB2312" w:eastAsia="仿宋_GB2312"/>
          <w:sz w:val="32"/>
          <w:szCs w:val="32"/>
          <w:u w:val="none"/>
          <w:lang w:val="en-US" w:eastAsia="zh-CN"/>
        </w:rPr>
        <w:t>20</w:t>
      </w:r>
      <w:r>
        <w:rPr>
          <w:rFonts w:hint="eastAsia" w:ascii="仿宋_GB2312" w:eastAsia="仿宋_GB2312"/>
          <w:sz w:val="32"/>
          <w:szCs w:val="32"/>
          <w:u w:val="none"/>
        </w:rPr>
        <w:t>.</w:t>
      </w:r>
      <w:r>
        <w:rPr>
          <w:rFonts w:hint="eastAsia" w:ascii="仿宋_GB2312" w:eastAsia="仿宋_GB2312"/>
          <w:sz w:val="32"/>
          <w:szCs w:val="32"/>
          <w:u w:val="none"/>
          <w:lang w:val="en-US" w:eastAsia="zh-CN"/>
        </w:rPr>
        <w:t>31</w:t>
      </w:r>
      <w:r>
        <w:rPr>
          <w:rFonts w:hint="eastAsia" w:ascii="仿宋_GB2312" w:eastAsia="仿宋_GB2312"/>
          <w:sz w:val="32"/>
          <w:szCs w:val="32"/>
          <w:u w:val="none"/>
        </w:rPr>
        <w:t>亿元、节约资金0.6</w:t>
      </w:r>
      <w:r>
        <w:rPr>
          <w:rFonts w:hint="eastAsia" w:ascii="仿宋_GB2312" w:eastAsia="仿宋_GB2312"/>
          <w:sz w:val="32"/>
          <w:szCs w:val="32"/>
          <w:u w:val="none"/>
          <w:lang w:val="en-US" w:eastAsia="zh-CN"/>
        </w:rPr>
        <w:t>8</w:t>
      </w:r>
      <w:r>
        <w:rPr>
          <w:rFonts w:hint="eastAsia" w:ascii="仿宋_GB2312" w:eastAsia="仿宋_GB2312"/>
          <w:sz w:val="32"/>
          <w:szCs w:val="32"/>
          <w:u w:val="none"/>
        </w:rPr>
        <w:t>亿元、节约率为3.</w:t>
      </w:r>
      <w:r>
        <w:rPr>
          <w:rFonts w:hint="eastAsia" w:ascii="仿宋_GB2312" w:eastAsia="仿宋_GB2312"/>
          <w:sz w:val="32"/>
          <w:szCs w:val="32"/>
          <w:u w:val="none"/>
          <w:lang w:val="en-US" w:eastAsia="zh-CN"/>
        </w:rPr>
        <w:t>26</w:t>
      </w:r>
      <w:r>
        <w:rPr>
          <w:rFonts w:hint="eastAsia" w:ascii="仿宋_GB2312" w:eastAsia="仿宋_GB2312"/>
          <w:sz w:val="32"/>
          <w:szCs w:val="32"/>
          <w:u w:val="none"/>
        </w:rPr>
        <w:t>%、抽取专家</w:t>
      </w:r>
      <w:r>
        <w:rPr>
          <w:rFonts w:hint="eastAsia" w:ascii="仿宋_GB2312" w:eastAsia="仿宋_GB2312"/>
          <w:sz w:val="32"/>
          <w:szCs w:val="32"/>
          <w:u w:val="none"/>
          <w:lang w:val="en-US" w:eastAsia="zh-CN"/>
        </w:rPr>
        <w:t>2936</w:t>
      </w:r>
      <w:r>
        <w:rPr>
          <w:rFonts w:hint="eastAsia" w:ascii="仿宋_GB2312" w:eastAsia="仿宋_GB2312"/>
          <w:sz w:val="32"/>
          <w:szCs w:val="32"/>
          <w:u w:val="none"/>
        </w:rPr>
        <w:t>人次。</w:t>
      </w:r>
    </w:p>
    <w:p>
      <w:pPr>
        <w:keepNext w:val="0"/>
        <w:keepLines w:val="0"/>
        <w:pageBreakBefore w:val="0"/>
        <w:widowControl w:val="0"/>
        <w:kinsoku/>
        <w:wordWrap/>
        <w:overflowPunct/>
        <w:topLinePunct w:val="0"/>
        <w:autoSpaceDN/>
        <w:bidi w:val="0"/>
        <w:adjustRightInd/>
        <w:snapToGrid/>
        <w:spacing w:line="560" w:lineRule="exact"/>
        <w:ind w:firstLine="643" w:firstLineChars="200"/>
        <w:textAlignment w:val="auto"/>
        <w:rPr>
          <w:rFonts w:ascii="仿宋_GB2312" w:eastAsia="仿宋_GB2312"/>
          <w:color w:val="000000"/>
          <w:sz w:val="32"/>
          <w:szCs w:val="32"/>
        </w:rPr>
      </w:pPr>
      <w:r>
        <w:rPr>
          <w:rFonts w:hint="eastAsia" w:ascii="仿宋_GB2312" w:hAnsi="宋体" w:eastAsia="仿宋_GB2312" w:cs="宋体"/>
          <w:b/>
          <w:bCs/>
          <w:sz w:val="32"/>
          <w:szCs w:val="32"/>
          <w:lang w:val="en-US" w:eastAsia="zh-CN"/>
        </w:rPr>
        <w:t>（3）通过对</w:t>
      </w:r>
      <w:r>
        <w:rPr>
          <w:rFonts w:hint="eastAsia" w:ascii="仿宋_GB2312" w:hAnsi="仿宋" w:eastAsia="仿宋_GB2312" w:cs="仿宋_GB2312"/>
          <w:b/>
          <w:bCs/>
          <w:sz w:val="32"/>
          <w:szCs w:val="32"/>
          <w:lang w:eastAsia="zh-CN"/>
        </w:rPr>
        <w:t>交易中心搬迁所需设备购置项目的实施，进一步优化</w:t>
      </w:r>
      <w:r>
        <w:rPr>
          <w:rFonts w:hint="eastAsia" w:ascii="仿宋_GB2312" w:hAnsi="宋体" w:eastAsia="仿宋_GB2312" w:cs="宋体"/>
          <w:b/>
          <w:bCs/>
          <w:sz w:val="32"/>
          <w:szCs w:val="32"/>
          <w:lang w:val="en-US" w:eastAsia="zh-CN"/>
        </w:rPr>
        <w:t>开、评标室设备及系统，规范工作流程，</w:t>
      </w:r>
      <w:r>
        <w:rPr>
          <w:rFonts w:hint="eastAsia" w:ascii="楷体_GB2312" w:hAnsi="楷体" w:eastAsia="楷体_GB2312" w:cs="Times New Roman"/>
          <w:b/>
          <w:sz w:val="32"/>
          <w:szCs w:val="32"/>
          <w:u w:val="none"/>
        </w:rPr>
        <w:t>率先推行远程异地评标</w:t>
      </w:r>
      <w:r>
        <w:rPr>
          <w:rFonts w:hint="eastAsia" w:ascii="楷体_GB2312" w:hAnsi="楷体" w:eastAsia="楷体_GB2312" w:cs="Times New Roman"/>
          <w:b/>
          <w:sz w:val="32"/>
          <w:szCs w:val="32"/>
          <w:u w:val="none"/>
          <w:lang w:eastAsia="zh-CN"/>
        </w:rPr>
        <w:t>。</w:t>
      </w:r>
      <w:r>
        <w:rPr>
          <w:rFonts w:hint="eastAsia" w:ascii="仿宋_GB2312" w:hAnsi="宋体" w:eastAsia="仿宋_GB2312" w:cs="宋体"/>
          <w:color w:val="000000"/>
          <w:sz w:val="32"/>
          <w:szCs w:val="32"/>
        </w:rPr>
        <w:t>按照</w:t>
      </w:r>
      <w:r>
        <w:rPr>
          <w:rFonts w:hint="eastAsia" w:ascii="仿宋_GB2312" w:eastAsia="仿宋_GB2312"/>
          <w:color w:val="000000"/>
          <w:sz w:val="32"/>
          <w:szCs w:val="32"/>
        </w:rPr>
        <w:t>自治区公共资源交易管理局建设“市级</w:t>
      </w:r>
      <w:r>
        <w:rPr>
          <w:rFonts w:hint="eastAsia" w:ascii="仿宋_GB2312" w:hAnsi="宋体" w:eastAsia="仿宋_GB2312" w:cs="宋体"/>
          <w:color w:val="000000"/>
          <w:sz w:val="32"/>
          <w:szCs w:val="32"/>
        </w:rPr>
        <w:t>规范化</w:t>
      </w:r>
      <w:r>
        <w:rPr>
          <w:rFonts w:hint="eastAsia" w:ascii="仿宋_GB2312" w:eastAsia="仿宋_GB2312"/>
          <w:color w:val="000000"/>
          <w:sz w:val="32"/>
          <w:szCs w:val="32"/>
        </w:rPr>
        <w:t>交易服务平台示范点”</w:t>
      </w:r>
      <w:r>
        <w:rPr>
          <w:rFonts w:hint="eastAsia" w:ascii="仿宋_GB2312" w:hAnsi="宋体" w:eastAsia="仿宋_GB2312" w:cs="宋体"/>
          <w:color w:val="000000"/>
          <w:sz w:val="32"/>
          <w:szCs w:val="32"/>
        </w:rPr>
        <w:t>的</w:t>
      </w:r>
      <w:r>
        <w:rPr>
          <w:rFonts w:hint="eastAsia" w:ascii="仿宋_GB2312" w:eastAsia="仿宋_GB2312"/>
          <w:color w:val="000000"/>
          <w:sz w:val="32"/>
          <w:szCs w:val="32"/>
        </w:rPr>
        <w:t>工作要求，</w:t>
      </w:r>
      <w:r>
        <w:rPr>
          <w:rFonts w:hint="eastAsia" w:ascii="仿宋_GB2312" w:hAnsi="宋体" w:eastAsia="仿宋_GB2312" w:cs="宋体"/>
          <w:color w:val="000000"/>
          <w:sz w:val="32"/>
          <w:szCs w:val="32"/>
        </w:rPr>
        <w:t>抢抓</w:t>
      </w:r>
      <w:r>
        <w:rPr>
          <w:rFonts w:hint="eastAsia" w:ascii="仿宋_GB2312" w:eastAsia="仿宋_GB2312"/>
          <w:color w:val="000000"/>
          <w:sz w:val="32"/>
          <w:szCs w:val="32"/>
        </w:rPr>
        <w:t>交易场所</w:t>
      </w:r>
      <w:r>
        <w:rPr>
          <w:rFonts w:hint="eastAsia" w:ascii="仿宋_GB2312" w:hAnsi="宋体" w:eastAsia="仿宋_GB2312" w:cs="宋体"/>
          <w:color w:val="000000"/>
          <w:sz w:val="32"/>
          <w:szCs w:val="32"/>
        </w:rPr>
        <w:t>搬迁的机遇</w:t>
      </w:r>
      <w:r>
        <w:rPr>
          <w:rFonts w:hint="eastAsia" w:ascii="仿宋_GB2312" w:eastAsia="仿宋_GB2312"/>
          <w:color w:val="000000"/>
          <w:sz w:val="32"/>
          <w:szCs w:val="32"/>
        </w:rPr>
        <w:t>，</w:t>
      </w:r>
      <w:r>
        <w:rPr>
          <w:rFonts w:hint="eastAsia" w:ascii="仿宋_GB2312" w:hAnsi="宋体" w:eastAsia="仿宋_GB2312" w:cs="宋体"/>
          <w:color w:val="000000"/>
          <w:sz w:val="32"/>
          <w:szCs w:val="32"/>
        </w:rPr>
        <w:t>本着“布局合理、功能齐全、设施完善、便捷高效、公开透明”的思路，</w:t>
      </w:r>
      <w:r>
        <w:rPr>
          <w:rFonts w:hint="eastAsia" w:ascii="仿宋_GB2312" w:eastAsia="仿宋_GB2312"/>
          <w:color w:val="000000"/>
          <w:sz w:val="32"/>
          <w:szCs w:val="32"/>
        </w:rPr>
        <w:t>多方筹措资金，精心规划，科学合理设计交易场所改造</w:t>
      </w:r>
      <w:r>
        <w:rPr>
          <w:rFonts w:hint="eastAsia" w:ascii="仿宋_GB2312" w:hAnsi="宋体" w:eastAsia="仿宋_GB2312" w:cs="宋体"/>
          <w:color w:val="000000"/>
          <w:sz w:val="32"/>
          <w:szCs w:val="32"/>
        </w:rPr>
        <w:t>方案</w:t>
      </w:r>
      <w:r>
        <w:rPr>
          <w:rFonts w:hint="eastAsia" w:ascii="仿宋_GB2312" w:eastAsia="仿宋_GB2312"/>
          <w:color w:val="000000"/>
          <w:sz w:val="32"/>
          <w:szCs w:val="32"/>
        </w:rPr>
        <w:t>和标准化配置</w:t>
      </w:r>
      <w:r>
        <w:rPr>
          <w:rFonts w:hint="eastAsia" w:ascii="仿宋_GB2312" w:hAnsi="仿宋" w:eastAsia="仿宋_GB2312" w:cs="仿宋"/>
          <w:color w:val="000000"/>
          <w:sz w:val="32"/>
          <w:szCs w:val="32"/>
        </w:rPr>
        <w:t>“不见面”交易</w:t>
      </w:r>
      <w:r>
        <w:rPr>
          <w:rFonts w:hint="eastAsia" w:ascii="仿宋_GB2312" w:eastAsia="仿宋_GB2312"/>
          <w:color w:val="000000"/>
          <w:sz w:val="32"/>
          <w:szCs w:val="32"/>
        </w:rPr>
        <w:t>开评标室、</w:t>
      </w:r>
      <w:r>
        <w:rPr>
          <w:rFonts w:hint="eastAsia" w:ascii="仿宋_GB2312" w:hAnsi="宋体" w:eastAsia="仿宋_GB2312" w:cs="宋体"/>
          <w:color w:val="000000"/>
          <w:sz w:val="32"/>
          <w:szCs w:val="32"/>
        </w:rPr>
        <w:t>见证监督平台等</w:t>
      </w:r>
      <w:r>
        <w:rPr>
          <w:rFonts w:hint="eastAsia" w:ascii="仿宋_GB2312" w:eastAsia="仿宋_GB2312"/>
          <w:color w:val="000000"/>
          <w:sz w:val="32"/>
          <w:szCs w:val="32"/>
        </w:rPr>
        <w:t>设备，</w:t>
      </w:r>
      <w:r>
        <w:rPr>
          <w:rFonts w:hint="eastAsia" w:ascii="仿宋_GB2312" w:eastAsia="仿宋_GB2312"/>
          <w:color w:val="000000"/>
          <w:sz w:val="32"/>
          <w:szCs w:val="32"/>
          <w:lang w:eastAsia="zh-CN"/>
        </w:rPr>
        <w:t>积极</w:t>
      </w:r>
      <w:r>
        <w:rPr>
          <w:rFonts w:hint="eastAsia" w:ascii="仿宋_GB2312" w:hAnsi="宋体" w:eastAsia="仿宋_GB2312" w:cs="宋体"/>
          <w:color w:val="000000"/>
          <w:sz w:val="32"/>
          <w:szCs w:val="32"/>
        </w:rPr>
        <w:t>争取财政资金</w:t>
      </w:r>
      <w:r>
        <w:rPr>
          <w:rFonts w:hint="eastAsia" w:ascii="仿宋_GB2312" w:hAnsi="宋体" w:eastAsia="仿宋_GB2312" w:cs="宋体"/>
          <w:color w:val="000000"/>
          <w:sz w:val="32"/>
          <w:szCs w:val="32"/>
          <w:lang w:eastAsia="zh-CN"/>
        </w:rPr>
        <w:t>，</w:t>
      </w:r>
      <w:r>
        <w:rPr>
          <w:rFonts w:hint="eastAsia" w:ascii="仿宋_GB2312" w:eastAsia="仿宋_GB2312"/>
          <w:color w:val="000000"/>
          <w:sz w:val="32"/>
          <w:szCs w:val="32"/>
        </w:rPr>
        <w:t>将民生大厦附楼</w:t>
      </w:r>
      <w:r>
        <w:rPr>
          <w:rFonts w:hint="eastAsia" w:ascii="仿宋_GB2312" w:hAnsi="宋体" w:eastAsia="仿宋_GB2312" w:cs="宋体"/>
          <w:color w:val="000000"/>
          <w:sz w:val="32"/>
          <w:szCs w:val="32"/>
        </w:rPr>
        <w:t>建成了</w:t>
      </w:r>
      <w:r>
        <w:rPr>
          <w:rFonts w:hint="eastAsia" w:ascii="仿宋_GB2312" w:eastAsia="仿宋_GB2312"/>
          <w:color w:val="000000"/>
          <w:sz w:val="32"/>
          <w:szCs w:val="32"/>
        </w:rPr>
        <w:t>集全流程电子化“不见面”开标、电子化评标、招标(采购)人自助式随机抽取专家、视频见证、开评标现场视频公开监督、</w:t>
      </w:r>
      <w:r>
        <w:rPr>
          <w:rFonts w:hint="eastAsia" w:ascii="仿宋_GB2312" w:hAnsi="宋体" w:eastAsia="仿宋_GB2312" w:cs="宋体"/>
          <w:color w:val="000000"/>
          <w:sz w:val="32"/>
          <w:szCs w:val="32"/>
        </w:rPr>
        <w:t>评标专家就地食宿、</w:t>
      </w:r>
      <w:r>
        <w:rPr>
          <w:rFonts w:hint="eastAsia" w:ascii="仿宋_GB2312" w:eastAsia="仿宋_GB2312"/>
          <w:color w:val="000000"/>
          <w:sz w:val="32"/>
          <w:szCs w:val="32"/>
        </w:rPr>
        <w:t>交易主体与评标专家</w:t>
      </w:r>
      <w:r>
        <w:rPr>
          <w:rFonts w:hint="eastAsia" w:ascii="仿宋_GB2312" w:hAnsi="宋体" w:eastAsia="仿宋_GB2312" w:cs="宋体"/>
          <w:color w:val="000000"/>
          <w:sz w:val="32"/>
          <w:szCs w:val="32"/>
        </w:rPr>
        <w:t>专设通道</w:t>
      </w:r>
      <w:r>
        <w:rPr>
          <w:rFonts w:hint="eastAsia" w:ascii="仿宋_GB2312" w:eastAsia="仿宋_GB2312"/>
          <w:color w:val="000000"/>
          <w:sz w:val="32"/>
          <w:szCs w:val="32"/>
        </w:rPr>
        <w:t>分离为一体的功能相对齐全、</w:t>
      </w:r>
      <w:r>
        <w:rPr>
          <w:rFonts w:hint="eastAsia" w:ascii="仿宋_GB2312" w:hAnsi="宋体" w:eastAsia="仿宋_GB2312" w:cs="宋体"/>
          <w:color w:val="000000"/>
          <w:sz w:val="32"/>
          <w:szCs w:val="32"/>
        </w:rPr>
        <w:t>设备配置</w:t>
      </w:r>
      <w:r>
        <w:rPr>
          <w:rFonts w:hint="eastAsia" w:ascii="仿宋_GB2312" w:eastAsia="仿宋_GB2312"/>
          <w:color w:val="000000"/>
          <w:sz w:val="32"/>
          <w:szCs w:val="32"/>
        </w:rPr>
        <w:t>标准、</w:t>
      </w:r>
      <w:r>
        <w:rPr>
          <w:rFonts w:hint="eastAsia" w:ascii="仿宋_GB2312" w:hAnsi="宋体" w:eastAsia="仿宋_GB2312" w:cs="宋体"/>
          <w:color w:val="000000"/>
          <w:sz w:val="32"/>
          <w:szCs w:val="32"/>
        </w:rPr>
        <w:t>规范化</w:t>
      </w:r>
      <w:r>
        <w:rPr>
          <w:rFonts w:hint="eastAsia" w:ascii="仿宋_GB2312" w:eastAsia="仿宋_GB2312"/>
          <w:color w:val="000000"/>
          <w:sz w:val="32"/>
          <w:szCs w:val="32"/>
        </w:rPr>
        <w:t>交易服务平台。全流程电子化“不见面”交易</w:t>
      </w:r>
      <w:r>
        <w:rPr>
          <w:rFonts w:hint="eastAsia" w:ascii="仿宋_GB2312" w:hAnsi="宋体" w:eastAsia="仿宋_GB2312" w:cs="宋体"/>
          <w:color w:val="000000"/>
          <w:sz w:val="32"/>
          <w:szCs w:val="32"/>
        </w:rPr>
        <w:t>全面实行，</w:t>
      </w:r>
      <w:r>
        <w:rPr>
          <w:rFonts w:hint="eastAsia" w:ascii="仿宋_GB2312" w:eastAsia="仿宋_GB2312"/>
          <w:color w:val="000000"/>
          <w:sz w:val="32"/>
          <w:szCs w:val="32"/>
        </w:rPr>
        <w:t>标志着“市级</w:t>
      </w:r>
      <w:r>
        <w:rPr>
          <w:rFonts w:hint="eastAsia" w:ascii="仿宋_GB2312" w:hAnsi="宋体" w:eastAsia="仿宋_GB2312" w:cs="宋体"/>
          <w:color w:val="000000"/>
          <w:sz w:val="32"/>
          <w:szCs w:val="32"/>
        </w:rPr>
        <w:t>规范化</w:t>
      </w:r>
      <w:r>
        <w:rPr>
          <w:rFonts w:hint="eastAsia" w:ascii="仿宋_GB2312" w:eastAsia="仿宋_GB2312"/>
          <w:color w:val="000000"/>
          <w:sz w:val="32"/>
          <w:szCs w:val="32"/>
        </w:rPr>
        <w:t>交易服务平台示范点”建设完成。</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rPr>
        <w:t>中心勇于担当、积极探索、大胆创新</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拟定流程、设定规则，</w:t>
      </w:r>
      <w:r>
        <w:rPr>
          <w:rFonts w:hint="eastAsia" w:ascii="仿宋_GB2312" w:eastAsia="仿宋_GB2312"/>
          <w:sz w:val="32"/>
          <w:szCs w:val="32"/>
          <w:u w:val="none"/>
        </w:rPr>
        <w:t>从2021年3月20日开始，率先在全区实行所有房建市政、水利水电、交通工程项目区内远程异地评标。远程异地评标场所分为主场和副场，主场设在当地即固原市公共资源交易中心，副场设在自治区公共资源交易服务中心和区内其他市公共资源交易中心，副场数量不少于2个，副场由招标人在全区统一系统中符合条件的交易中心随机抽取产生，由招标人及其代理机构登录远程异地评标管理系统自主预约场地和机位，副场专家人数不得少于专家总数的三分之二。7月22日，固原市隆德县中药材国家农村产业融合发展示范园基础设施建设项目在闽宁两省公共资源交易中心远程异地评标启动仪式上作为示范项目进行了跨省远程异地评标，实现了我区首例工程建设项目跨省远程异地评标。</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eastAsia="仿宋_GB2312"/>
          <w:sz w:val="32"/>
          <w:szCs w:val="32"/>
          <w:u w:val="none"/>
        </w:rPr>
      </w:pPr>
      <w:r>
        <w:rPr>
          <w:rFonts w:hint="eastAsia" w:ascii="仿宋_GB2312" w:hAnsi="宋体" w:eastAsia="仿宋_GB2312" w:cs="宋体"/>
          <w:sz w:val="32"/>
          <w:szCs w:val="32"/>
          <w:lang w:val="en-US" w:eastAsia="zh-CN"/>
        </w:rPr>
        <w:t>全年</w:t>
      </w:r>
      <w:r>
        <w:rPr>
          <w:rFonts w:hint="eastAsia" w:ascii="仿宋_GB2312" w:hAnsi="宋体" w:eastAsia="仿宋_GB2312" w:cs="宋体"/>
          <w:sz w:val="32"/>
          <w:szCs w:val="32"/>
        </w:rPr>
        <w:t>完成远程异地评标</w:t>
      </w:r>
      <w:r>
        <w:rPr>
          <w:rFonts w:hint="eastAsia" w:ascii="仿宋_GB2312" w:hAnsi="宋体" w:eastAsia="仿宋_GB2312" w:cs="宋体"/>
          <w:sz w:val="32"/>
          <w:szCs w:val="32"/>
          <w:lang w:val="en-US" w:eastAsia="zh-CN"/>
        </w:rPr>
        <w:t>交易</w:t>
      </w:r>
      <w:r>
        <w:rPr>
          <w:rFonts w:hint="eastAsia" w:ascii="仿宋_GB2312" w:hAnsi="宋体" w:eastAsia="仿宋_GB2312" w:cs="宋体"/>
          <w:sz w:val="32"/>
          <w:szCs w:val="32"/>
        </w:rPr>
        <w:t>项目3</w:t>
      </w:r>
      <w:r>
        <w:rPr>
          <w:rFonts w:hint="eastAsia" w:ascii="仿宋_GB2312" w:hAnsi="宋体" w:eastAsia="仿宋_GB2312" w:cs="宋体"/>
          <w:sz w:val="32"/>
          <w:szCs w:val="32"/>
          <w:lang w:val="en-US" w:eastAsia="zh-CN"/>
        </w:rPr>
        <w:t>68</w:t>
      </w:r>
      <w:r>
        <w:rPr>
          <w:rFonts w:hint="eastAsia" w:ascii="仿宋_GB2312" w:hAnsi="宋体" w:eastAsia="仿宋_GB2312" w:cs="宋体"/>
          <w:sz w:val="32"/>
          <w:szCs w:val="32"/>
        </w:rPr>
        <w:t>个</w:t>
      </w:r>
      <w:r>
        <w:rPr>
          <w:rFonts w:hint="eastAsia" w:ascii="仿宋_GB2312" w:hAnsi="宋体" w:eastAsia="仿宋_GB2312" w:cs="宋体"/>
          <w:sz w:val="32"/>
          <w:szCs w:val="32"/>
          <w:lang w:val="en-US" w:eastAsia="zh-CN"/>
        </w:rPr>
        <w:t>838</w:t>
      </w:r>
      <w:r>
        <w:rPr>
          <w:rFonts w:hint="eastAsia" w:ascii="仿宋_GB2312" w:hAnsi="宋体" w:eastAsia="仿宋_GB2312" w:cs="宋体"/>
          <w:sz w:val="32"/>
          <w:szCs w:val="32"/>
        </w:rPr>
        <w:t>个标段、预算金额</w:t>
      </w:r>
      <w:r>
        <w:rPr>
          <w:rFonts w:hint="eastAsia" w:ascii="仿宋_GB2312" w:hAnsi="宋体" w:eastAsia="仿宋_GB2312" w:cs="宋体"/>
          <w:sz w:val="32"/>
          <w:szCs w:val="32"/>
          <w:lang w:val="en-US" w:eastAsia="zh-CN"/>
        </w:rPr>
        <w:t>45.98</w:t>
      </w:r>
      <w:r>
        <w:rPr>
          <w:rFonts w:hint="eastAsia" w:ascii="仿宋_GB2312" w:hAnsi="宋体" w:eastAsia="仿宋_GB2312" w:cs="宋体"/>
          <w:sz w:val="32"/>
          <w:szCs w:val="32"/>
        </w:rPr>
        <w:t>亿元、中标金额</w:t>
      </w:r>
      <w:r>
        <w:rPr>
          <w:rFonts w:hint="eastAsia" w:ascii="仿宋_GB2312" w:hAnsi="宋体" w:eastAsia="仿宋_GB2312" w:cs="宋体"/>
          <w:sz w:val="32"/>
          <w:szCs w:val="32"/>
          <w:lang w:val="en-US" w:eastAsia="zh-CN"/>
        </w:rPr>
        <w:t>43.52</w:t>
      </w:r>
      <w:r>
        <w:rPr>
          <w:rFonts w:hint="eastAsia" w:ascii="仿宋_GB2312" w:hAnsi="宋体" w:eastAsia="仿宋_GB2312" w:cs="宋体"/>
          <w:sz w:val="32"/>
          <w:szCs w:val="32"/>
        </w:rPr>
        <w:t>亿元、节约资金2.</w:t>
      </w:r>
      <w:r>
        <w:rPr>
          <w:rFonts w:hint="eastAsia" w:ascii="仿宋_GB2312" w:hAnsi="宋体" w:eastAsia="仿宋_GB2312" w:cs="宋体"/>
          <w:sz w:val="32"/>
          <w:szCs w:val="32"/>
          <w:lang w:val="en-US" w:eastAsia="zh-CN"/>
        </w:rPr>
        <w:t>46</w:t>
      </w:r>
      <w:r>
        <w:rPr>
          <w:rFonts w:hint="eastAsia" w:ascii="仿宋_GB2312" w:hAnsi="宋体" w:eastAsia="仿宋_GB2312" w:cs="宋体"/>
          <w:sz w:val="32"/>
          <w:szCs w:val="32"/>
        </w:rPr>
        <w:t>亿元、资金节约率5.</w:t>
      </w:r>
      <w:r>
        <w:rPr>
          <w:rFonts w:hint="eastAsia" w:ascii="仿宋_GB2312" w:hAnsi="宋体" w:eastAsia="仿宋_GB2312" w:cs="宋体"/>
          <w:sz w:val="32"/>
          <w:szCs w:val="32"/>
          <w:lang w:val="en-US" w:eastAsia="zh-CN"/>
        </w:rPr>
        <w:t>34</w:t>
      </w:r>
      <w:r>
        <w:rPr>
          <w:rFonts w:hint="eastAsia" w:ascii="仿宋_GB2312" w:hAnsi="宋体" w:eastAsia="仿宋_GB2312" w:cs="宋体"/>
          <w:sz w:val="32"/>
          <w:szCs w:val="32"/>
        </w:rPr>
        <w:t>%、评标专家3</w:t>
      </w:r>
      <w:r>
        <w:rPr>
          <w:rFonts w:hint="eastAsia" w:ascii="仿宋_GB2312" w:hAnsi="宋体" w:eastAsia="仿宋_GB2312" w:cs="宋体"/>
          <w:sz w:val="32"/>
          <w:szCs w:val="32"/>
          <w:lang w:val="en-US" w:eastAsia="zh-CN"/>
        </w:rPr>
        <w:t>665</w:t>
      </w:r>
      <w:r>
        <w:rPr>
          <w:rFonts w:hint="eastAsia" w:ascii="仿宋_GB2312" w:hAnsi="宋体" w:eastAsia="仿宋_GB2312" w:cs="宋体"/>
          <w:sz w:val="32"/>
          <w:szCs w:val="32"/>
        </w:rPr>
        <w:t>人次</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其中</w:t>
      </w:r>
      <w:r>
        <w:rPr>
          <w:rFonts w:hint="eastAsia" w:ascii="仿宋_GB2312" w:hAnsi="宋体" w:eastAsia="仿宋_GB2312" w:cs="宋体"/>
          <w:sz w:val="32"/>
          <w:szCs w:val="32"/>
          <w:lang w:val="en-US" w:eastAsia="zh-CN"/>
        </w:rPr>
        <w:t>区内各</w:t>
      </w:r>
      <w:r>
        <w:rPr>
          <w:rFonts w:hint="eastAsia" w:ascii="仿宋_GB2312" w:hAnsi="宋体" w:eastAsia="仿宋_GB2312" w:cs="宋体"/>
          <w:sz w:val="32"/>
          <w:szCs w:val="32"/>
        </w:rPr>
        <w:t>交易中心副场评标专家</w:t>
      </w:r>
      <w:r>
        <w:rPr>
          <w:rFonts w:hint="eastAsia" w:ascii="仿宋_GB2312" w:hAnsi="宋体" w:eastAsia="仿宋_GB2312" w:cs="宋体"/>
          <w:sz w:val="32"/>
          <w:szCs w:val="32"/>
          <w:lang w:val="en-US" w:eastAsia="zh-CN"/>
        </w:rPr>
        <w:t>2476</w:t>
      </w:r>
      <w:r>
        <w:rPr>
          <w:rFonts w:hint="eastAsia" w:ascii="仿宋_GB2312" w:hAnsi="宋体" w:eastAsia="仿宋_GB2312" w:cs="宋体"/>
          <w:sz w:val="32"/>
          <w:szCs w:val="32"/>
        </w:rPr>
        <w:t>人次，占评标专家总数的67.7</w:t>
      </w: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%，其中采用“1-N”模式的远程异地评标项目2</w:t>
      </w:r>
      <w:r>
        <w:rPr>
          <w:rFonts w:hint="eastAsia" w:ascii="仿宋_GB2312" w:hAnsi="宋体" w:eastAsia="仿宋_GB2312" w:cs="宋体"/>
          <w:sz w:val="32"/>
          <w:szCs w:val="32"/>
          <w:lang w:val="en-US" w:eastAsia="zh-CN"/>
        </w:rPr>
        <w:t>4</w:t>
      </w:r>
      <w:r>
        <w:rPr>
          <w:rFonts w:hint="eastAsia" w:ascii="仿宋_GB2312" w:hAnsi="宋体" w:eastAsia="仿宋_GB2312" w:cs="宋体"/>
          <w:sz w:val="32"/>
          <w:szCs w:val="32"/>
        </w:rPr>
        <w:t>个。远程异地评标项目占同期所有工程建设项目</w:t>
      </w:r>
      <w:r>
        <w:rPr>
          <w:rFonts w:hint="eastAsia" w:ascii="仿宋_GB2312" w:hAnsi="宋体" w:eastAsia="仿宋_GB2312" w:cs="宋体"/>
          <w:sz w:val="32"/>
          <w:szCs w:val="32"/>
          <w:lang w:val="en-US" w:eastAsia="zh-CN"/>
        </w:rPr>
        <w:t>518</w:t>
      </w:r>
      <w:r>
        <w:rPr>
          <w:rFonts w:hint="eastAsia" w:ascii="仿宋_GB2312" w:hAnsi="宋体" w:eastAsia="仿宋_GB2312" w:cs="宋体"/>
          <w:sz w:val="32"/>
          <w:szCs w:val="32"/>
        </w:rPr>
        <w:t>个的</w:t>
      </w:r>
      <w:r>
        <w:rPr>
          <w:rFonts w:hint="eastAsia" w:ascii="仿宋_GB2312" w:hAnsi="宋体" w:eastAsia="仿宋_GB2312" w:cs="宋体"/>
          <w:sz w:val="32"/>
          <w:szCs w:val="32"/>
          <w:lang w:val="en-US" w:eastAsia="zh-CN"/>
        </w:rPr>
        <w:t>71.04</w:t>
      </w:r>
      <w:r>
        <w:rPr>
          <w:rFonts w:hint="eastAsia" w:ascii="仿宋_GB2312" w:hAnsi="宋体" w:eastAsia="仿宋_GB2312" w:cs="宋体"/>
          <w:sz w:val="32"/>
          <w:szCs w:val="32"/>
        </w:rPr>
        <w:t>%。</w:t>
      </w:r>
      <w:r>
        <w:rPr>
          <w:rFonts w:hint="eastAsia" w:ascii="仿宋_GB2312" w:eastAsia="仿宋_GB2312"/>
          <w:sz w:val="32"/>
          <w:szCs w:val="32"/>
          <w:u w:val="none"/>
        </w:rPr>
        <w:t>自治区交易中心、银川、中卫、吴忠、石嘴山市公共资源交易中心在固原设副场</w:t>
      </w:r>
      <w:r>
        <w:rPr>
          <w:rFonts w:hint="eastAsia" w:ascii="仿宋_GB2312" w:eastAsia="仿宋_GB2312"/>
          <w:sz w:val="32"/>
          <w:szCs w:val="32"/>
          <w:u w:val="none"/>
          <w:lang w:val="en-US" w:eastAsia="zh-CN"/>
        </w:rPr>
        <w:t>176</w:t>
      </w:r>
      <w:r>
        <w:rPr>
          <w:rFonts w:hint="eastAsia" w:ascii="仿宋_GB2312" w:eastAsia="仿宋_GB2312"/>
          <w:sz w:val="32"/>
          <w:szCs w:val="32"/>
          <w:u w:val="none"/>
        </w:rPr>
        <w:t>场次，抽取专家</w:t>
      </w:r>
      <w:r>
        <w:rPr>
          <w:rFonts w:hint="eastAsia" w:ascii="仿宋_GB2312" w:eastAsia="仿宋_GB2312"/>
          <w:sz w:val="32"/>
          <w:szCs w:val="32"/>
          <w:u w:val="none"/>
          <w:lang w:val="en-US" w:eastAsia="zh-CN"/>
        </w:rPr>
        <w:t>361</w:t>
      </w:r>
      <w:r>
        <w:rPr>
          <w:rFonts w:hint="eastAsia" w:ascii="仿宋_GB2312" w:eastAsia="仿宋_GB2312"/>
          <w:sz w:val="32"/>
          <w:szCs w:val="32"/>
          <w:u w:val="none"/>
        </w:rPr>
        <w:t xml:space="preserve">人次。  </w:t>
      </w:r>
    </w:p>
    <w:p>
      <w:pPr>
        <w:keepNext w:val="0"/>
        <w:keepLines w:val="0"/>
        <w:pageBreakBefore w:val="0"/>
        <w:widowControl w:val="0"/>
        <w:kinsoku/>
        <w:wordWrap/>
        <w:overflowPunct/>
        <w:topLinePunct w:val="0"/>
        <w:bidi w:val="0"/>
        <w:snapToGrid/>
        <w:spacing w:line="560" w:lineRule="exact"/>
        <w:ind w:firstLine="622" w:firstLineChars="200"/>
        <w:textAlignment w:val="auto"/>
        <w:outlineLvl w:val="1"/>
        <w:rPr>
          <w:rFonts w:ascii="仿宋_GB2312" w:hAnsi="仿宋_GB2312" w:eastAsia="仿宋_GB2312" w:cs="仿宋_GB2312"/>
          <w:kern w:val="0"/>
          <w:sz w:val="32"/>
          <w:szCs w:val="32"/>
        </w:rPr>
      </w:pPr>
      <w:r>
        <w:rPr>
          <w:rFonts w:hint="eastAsia" w:ascii="仿宋" w:hAnsi="仿宋" w:eastAsia="仿宋" w:cs="仿宋"/>
          <w:b/>
          <w:color w:val="000000"/>
          <w:kern w:val="0"/>
          <w:sz w:val="31"/>
          <w:szCs w:val="31"/>
          <w:lang w:val="en-US" w:eastAsia="zh-CN" w:bidi="ar"/>
        </w:rPr>
        <w:t>2.</w:t>
      </w:r>
      <w:r>
        <w:rPr>
          <w:rFonts w:ascii="仿宋" w:hAnsi="仿宋" w:eastAsia="仿宋" w:cs="仿宋"/>
          <w:b/>
          <w:color w:val="000000"/>
          <w:kern w:val="0"/>
          <w:sz w:val="31"/>
          <w:szCs w:val="31"/>
          <w:lang w:val="en-US" w:eastAsia="zh-CN" w:bidi="ar"/>
        </w:rPr>
        <w:t>项目绩效自评结果。</w:t>
      </w:r>
      <w:r>
        <w:rPr>
          <w:rFonts w:hint="eastAsia" w:ascii="仿宋_GB2312" w:hAnsi="仿宋_GB2312" w:eastAsia="仿宋_GB2312" w:cs="仿宋_GB2312"/>
          <w:kern w:val="0"/>
          <w:sz w:val="32"/>
          <w:szCs w:val="32"/>
        </w:rPr>
        <w:t>根据年初设定的绩效目标，对以下项目进行绩效自评：</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 w:eastAsia="仿宋_GB2312" w:cs="仿宋_GB2312"/>
          <w:sz w:val="32"/>
          <w:szCs w:val="32"/>
          <w:lang w:val="en-US" w:eastAsia="zh-CN"/>
        </w:rPr>
        <w:t>按照财政部《财政支出绩效评价管理暂行办法》（财预［2011］285号）、本次评价主要从现场调查、综合分析等相结合的方式，本着公平公正、实事求是的原则，对2021年度固原公共资源交易中心中心项目进行了量化自评。针对项目资金投入、项目运营及过程、项目产出效果等几个方面予以评价。项目主要内容有：自治区专项治理交易项目数据录入工作启动项目”“工程建设政府采购等重点领导突出问题专项治理数据录入项目”“公共资源交易专项业务项目”“交易中心搬迁所需设备购置项目””专项治理加录数据及购置专用存储硬盘项目”综合评价项目得分为96.4分，评价结果为优秀。</w:t>
      </w:r>
    </w:p>
    <w:p>
      <w:pPr>
        <w:keepNext w:val="0"/>
        <w:keepLines w:val="0"/>
        <w:pageBreakBefore w:val="0"/>
        <w:widowControl w:val="0"/>
        <w:kinsoku/>
        <w:wordWrap/>
        <w:overflowPunct/>
        <w:topLinePunct w:val="0"/>
        <w:bidi w:val="0"/>
        <w:snapToGrid/>
        <w:spacing w:line="560" w:lineRule="exact"/>
        <w:ind w:left="420" w:leftChars="200" w:firstLine="640" w:firstLineChars="200"/>
        <w:jc w:val="left"/>
        <w:textAlignment w:val="auto"/>
        <w:rPr>
          <w:rFonts w:ascii="仿宋" w:hAnsi="仿宋" w:eastAsia="仿宋" w:cs="仿宋"/>
          <w:color w:val="000000"/>
          <w:kern w:val="0"/>
          <w:sz w:val="31"/>
          <w:szCs w:val="31"/>
        </w:rPr>
      </w:pPr>
      <w:r>
        <w:rPr>
          <w:rFonts w:hint="eastAsia" w:ascii="仿宋_GB2312" w:hAnsi="仿宋_GB2312" w:eastAsia="仿宋_GB2312" w:cs="仿宋_GB2312"/>
          <w:kern w:val="0"/>
          <w:sz w:val="32"/>
          <w:szCs w:val="32"/>
        </w:rPr>
        <w:t>附</w:t>
      </w:r>
      <w:r>
        <w:rPr>
          <w:rFonts w:hint="eastAsia" w:ascii="仿宋" w:hAnsi="仿宋" w:eastAsia="仿宋" w:cs="仿宋"/>
          <w:color w:val="000000"/>
          <w:kern w:val="0"/>
          <w:sz w:val="31"/>
          <w:szCs w:val="31"/>
        </w:rPr>
        <w:t>《项目支出绩效自评表》</w:t>
      </w:r>
    </w:p>
    <w:tbl>
      <w:tblPr>
        <w:tblStyle w:val="8"/>
        <w:tblpPr w:leftFromText="180" w:rightFromText="180" w:vertAnchor="text" w:horzAnchor="page" w:tblpX="1171" w:tblpY="633"/>
        <w:tblOverlap w:val="never"/>
        <w:tblW w:w="9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86"/>
        <w:gridCol w:w="536"/>
        <w:gridCol w:w="731"/>
        <w:gridCol w:w="1995"/>
        <w:gridCol w:w="376"/>
        <w:gridCol w:w="1010"/>
        <w:gridCol w:w="956"/>
        <w:gridCol w:w="843"/>
        <w:gridCol w:w="776"/>
        <w:gridCol w:w="376"/>
        <w:gridCol w:w="1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trPr>
        <w:tc>
          <w:tcPr>
            <w:tcW w:w="9780"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80"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621"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项目名称</w:t>
            </w:r>
          </w:p>
        </w:tc>
        <w:tc>
          <w:tcPr>
            <w:tcW w:w="815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公共资源交易专项业务费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621"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主管部门及代码</w:t>
            </w:r>
          </w:p>
        </w:tc>
        <w:tc>
          <w:tcPr>
            <w:tcW w:w="34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实施单位</w:t>
            </w:r>
          </w:p>
        </w:tc>
        <w:tc>
          <w:tcPr>
            <w:tcW w:w="293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固原市公共资源交易中心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62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（万元）</w:t>
            </w: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年初预算数（A）</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全年执行数（B）</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分值</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（10分）</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执行率</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（B/A）</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得分</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得分计算方法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62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年度资金总额：</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97</w:t>
            </w:r>
          </w:p>
        </w:tc>
        <w:tc>
          <w:tcPr>
            <w:tcW w:w="1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执行率</w:t>
            </w:r>
            <w:r>
              <w:rPr>
                <w:rStyle w:val="12"/>
                <w:rFonts w:ascii="宋体" w:hAnsi="宋体" w:eastAsia="宋体" w:cs="宋体"/>
                <w:sz w:val="24"/>
                <w:szCs w:val="24"/>
                <w:lang w:val="en-US" w:eastAsia="zh-CN" w:bidi="ar"/>
              </w:rPr>
              <w:t>×</w:t>
            </w:r>
            <w:r>
              <w:rPr>
                <w:rStyle w:val="13"/>
                <w:lang w:val="en-US" w:eastAsia="zh-CN" w:bidi="ar"/>
              </w:rPr>
              <w:t>该指标分值，最高不得超过分值上限。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62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其中：财政拨款</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97</w:t>
            </w:r>
          </w:p>
        </w:tc>
        <w:tc>
          <w:tcPr>
            <w:tcW w:w="1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62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其他资金</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年度总体</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目标</w:t>
            </w:r>
          </w:p>
        </w:tc>
        <w:tc>
          <w:tcPr>
            <w:tcW w:w="46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年初设定目标</w:t>
            </w:r>
          </w:p>
        </w:tc>
        <w:tc>
          <w:tcPr>
            <w:tcW w:w="47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8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绩</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标</w:t>
            </w:r>
          </w:p>
        </w:tc>
        <w:tc>
          <w:tcPr>
            <w:tcW w:w="4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三级指标</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分值</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指标值</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全年实际值（B）</w:t>
            </w:r>
          </w:p>
        </w:tc>
        <w:tc>
          <w:tcPr>
            <w:tcW w:w="16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得分计算方法</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得分</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产</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出</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标</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（40分）</w:t>
            </w:r>
          </w:p>
        </w:tc>
        <w:tc>
          <w:tcPr>
            <w:tcW w:w="74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指标1：全年开评标场次</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≧1000场次</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1034场次</w:t>
            </w:r>
          </w:p>
        </w:tc>
        <w:tc>
          <w:tcPr>
            <w:tcW w:w="1611"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完成值达到指标值，记满分；未达到指标值，按B/A或A/B×该指标分值记分。</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指标2：</w:t>
            </w:r>
            <w:r>
              <w:rPr>
                <w:rStyle w:val="14"/>
                <w:lang w:val="en-US" w:eastAsia="zh-CN" w:bidi="ar"/>
              </w:rPr>
              <w:t>聘用保安保洁等人员数量</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≧3人</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3人</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指标3：全年开评标参与人数</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≧10000人次</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11400人次</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指标4：设备维修维护台件</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≧100台（件）</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120台（件）</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w:t>
            </w:r>
            <w:r>
              <w:rPr>
                <w:rStyle w:val="13"/>
                <w:lang w:val="en-US" w:eastAsia="zh-CN" w:bidi="ar"/>
              </w:rPr>
              <w:t>指标1：资金节约率</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4.78%</w:t>
            </w:r>
          </w:p>
        </w:tc>
        <w:tc>
          <w:tcPr>
            <w:tcW w:w="1611"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1.若为定性指标，则根据“三档”原则分别按照指标值的100-80%（含）、80-50%（含）、50-0%来记分</w:t>
            </w:r>
          </w:p>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2.若为定量指标，完成值达到指标值，记满分；未达到指标值，按B/A或A/B×该指标分值记分。</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指标2：质疑投诉率</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指标1：项目完成时间</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法律规定   时限内</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指标2：招投标流程便捷度</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提升20%以上</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提升25%</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指标1：每场次投入成本</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≦400元</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365元</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指标2：保安、聘用人员工资（含五险）</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≦2600元</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2600元</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指标3：设备维修修复率</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96%</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益</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标</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（40分）</w:t>
            </w:r>
          </w:p>
        </w:tc>
        <w:tc>
          <w:tcPr>
            <w:tcW w:w="7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经济效益</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指标1：节约资金量</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≧3亿元</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4.23亿元</w:t>
            </w:r>
          </w:p>
        </w:tc>
        <w:tc>
          <w:tcPr>
            <w:tcW w:w="1611"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1.若为定性指标，则根据“三档”原则分别按照指标值的100-80%（含）、80-50%（含）、50-0%来记分</w:t>
            </w:r>
          </w:p>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2.若为定量指标，完成值达到指标值，记满分；未达到指标值，按B/A或A/B×该指标分值记分。</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社会效益</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w:t>
            </w:r>
            <w:r>
              <w:rPr>
                <w:rStyle w:val="13"/>
                <w:lang w:val="en-US" w:eastAsia="zh-CN" w:bidi="ar"/>
              </w:rPr>
              <w:t>指标1</w:t>
            </w:r>
            <w:r>
              <w:rPr>
                <w:rStyle w:val="14"/>
                <w:lang w:val="en-US" w:eastAsia="zh-CN" w:bidi="ar"/>
              </w:rPr>
              <w:t>：投标人、评标专家及代理机构参与公共资源交易便捷度</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提升30%以上</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提升25%</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进一步优化交易流程,减轻企业负担,增加社会效益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生态效益</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指标1：提升生态效益影响力</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提升20%以上</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提升20%</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可持续</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影响指标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指标1：持续推进公共资源交易公开公平公正透明度</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提升20%以上</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提升30%</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满意度指标（20分）</w:t>
            </w:r>
          </w:p>
        </w:tc>
        <w:tc>
          <w:tcPr>
            <w:tcW w:w="74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服务对象</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满意度</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指标1：服务对象满意度</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611"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同效益指标得分计算方式。</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进一步做好设备和网络日常维护,优化办公条件。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指标2：社会公众满意度</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96%</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加强宣传，进一步提升服务水平和质量。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95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总 　　　 分</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9780"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注：1.得分一档最高不能超过该指标分值上限。</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2.定性根据指标完成情况分为：达成预期指标、部分达成预期指标并具有一定效果、未达成预期指标且效果较差三档：分别按照指标值的100-80%（含）、80-50%（含）、50-0%合理确定分值。</w:t>
            </w:r>
          </w:p>
          <w:p>
            <w:pPr>
              <w:keepNext w:val="0"/>
              <w:keepLines w:val="0"/>
              <w:widowControl/>
              <w:suppressLineNumbers w:val="0"/>
              <w:jc w:val="left"/>
              <w:textAlignment w:val="center"/>
              <w:rPr>
                <w:rStyle w:val="13"/>
                <w:lang w:val="en-US" w:eastAsia="zh-CN" w:bidi="ar"/>
              </w:rPr>
            </w:pPr>
            <w:r>
              <w:rPr>
                <w:rFonts w:hint="eastAsia" w:ascii="宋体" w:hAnsi="宋体" w:eastAsia="宋体" w:cs="宋体"/>
                <w:i w:val="0"/>
                <w:iCs w:val="0"/>
                <w:color w:val="000000"/>
                <w:kern w:val="0"/>
                <w:sz w:val="16"/>
                <w:szCs w:val="16"/>
                <w:u w:val="none"/>
                <w:lang w:val="en-US" w:eastAsia="zh-CN" w:bidi="ar"/>
              </w:rPr>
              <w:t>　　3.定量指标若为正向指标（即指标值为</w:t>
            </w:r>
            <w:r>
              <w:rPr>
                <w:rStyle w:val="15"/>
                <w:rFonts w:hAnsi="宋体"/>
                <w:lang w:val="en-US" w:eastAsia="zh-CN" w:bidi="ar"/>
              </w:rPr>
              <w:t>≥</w:t>
            </w:r>
            <w:r>
              <w:rPr>
                <w:rStyle w:val="13"/>
                <w:lang w:val="en-US" w:eastAsia="zh-CN" w:bidi="ar"/>
              </w:rPr>
              <w:t>**），则得分计算方法：全年实际值（B）/年度指标值（A）</w:t>
            </w:r>
            <w:r>
              <w:rPr>
                <w:rStyle w:val="12"/>
                <w:rFonts w:ascii="宋体" w:hAnsi="宋体" w:eastAsia="宋体" w:cs="宋体"/>
                <w:sz w:val="24"/>
                <w:szCs w:val="24"/>
                <w:lang w:val="en-US" w:eastAsia="zh-CN" w:bidi="ar"/>
              </w:rPr>
              <w:t>×</w:t>
            </w:r>
            <w:r>
              <w:rPr>
                <w:rStyle w:val="13"/>
                <w:lang w:val="en-US" w:eastAsia="zh-CN" w:bidi="ar"/>
              </w:rPr>
              <w:t>该指标分值；若定量指标为反向指标（即指标值为</w:t>
            </w:r>
            <w:r>
              <w:rPr>
                <w:rStyle w:val="15"/>
                <w:rFonts w:hAnsi="宋体"/>
                <w:lang w:val="en-US" w:eastAsia="zh-CN" w:bidi="ar"/>
              </w:rPr>
              <w:t>≤</w:t>
            </w:r>
            <w:r>
              <w:rPr>
                <w:rStyle w:val="13"/>
                <w:lang w:val="en-US" w:eastAsia="zh-CN" w:bidi="ar"/>
              </w:rPr>
              <w:t>**），则得分计算方法：年度指标值（A）/全年实际值（B）×该指标分值。</w:t>
            </w:r>
          </w:p>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13"/>
                <w:lang w:val="en-US" w:eastAsia="zh-CN" w:bidi="ar"/>
              </w:rPr>
              <w:t>　　4.请在“未完成原因分析”一栏中简要说明偏离目标、不能完成目标的原因及今后改进的措施。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trPr>
        <w:tc>
          <w:tcPr>
            <w:tcW w:w="0" w:type="auto"/>
            <w:gridSpan w:val="2"/>
            <w:tcBorders>
              <w:top w:val="nil"/>
              <w:left w:val="nil"/>
              <w:bottom w:val="nil"/>
              <w:right w:val="nil"/>
            </w:tcBorders>
            <w:shd w:val="clear" w:color="auto" w:fill="auto"/>
            <w:noWrap/>
            <w:vAlign w:val="center"/>
          </w:tcPr>
          <w:p>
            <w:pPr>
              <w:jc w:val="left"/>
              <w:rPr>
                <w:rFonts w:hint="eastAsia" w:ascii="黑体" w:hAnsi="宋体" w:eastAsia="黑体" w:cs="黑体"/>
                <w:i w:val="0"/>
                <w:iCs w:val="0"/>
                <w:color w:val="000000"/>
                <w:sz w:val="24"/>
                <w:szCs w:val="24"/>
                <w:u w:val="none"/>
              </w:rPr>
            </w:pPr>
          </w:p>
        </w:tc>
        <w:tc>
          <w:tcPr>
            <w:tcW w:w="740" w:type="dxa"/>
            <w:tcBorders>
              <w:top w:val="nil"/>
              <w:left w:val="nil"/>
              <w:bottom w:val="nil"/>
              <w:right w:val="nil"/>
            </w:tcBorders>
            <w:shd w:val="clear" w:color="auto" w:fill="auto"/>
            <w:vAlign w:val="center"/>
          </w:tcPr>
          <w:p>
            <w:pPr>
              <w:rPr>
                <w:rFonts w:hint="eastAsia" w:ascii="黑体" w:hAnsi="宋体" w:eastAsia="黑体" w:cs="黑体"/>
                <w:i w:val="0"/>
                <w:iCs w:val="0"/>
                <w:color w:val="000000"/>
                <w:sz w:val="20"/>
                <w:szCs w:val="20"/>
                <w:u w:val="none"/>
              </w:rPr>
            </w:pPr>
          </w:p>
        </w:tc>
        <w:tc>
          <w:tcPr>
            <w:tcW w:w="2033" w:type="dxa"/>
            <w:tcBorders>
              <w:top w:val="nil"/>
              <w:left w:val="nil"/>
              <w:bottom w:val="nil"/>
              <w:right w:val="nil"/>
            </w:tcBorders>
            <w:shd w:val="clear" w:color="auto" w:fill="auto"/>
            <w:vAlign w:val="center"/>
          </w:tcPr>
          <w:p>
            <w:pPr>
              <w:rPr>
                <w:rFonts w:hint="eastAsia" w:ascii="黑体" w:hAnsi="宋体" w:eastAsia="黑体" w:cs="黑体"/>
                <w:i w:val="0"/>
                <w:iCs w:val="0"/>
                <w:color w:val="000000"/>
                <w:sz w:val="20"/>
                <w:szCs w:val="20"/>
                <w:u w:val="none"/>
              </w:rPr>
            </w:pPr>
          </w:p>
        </w:tc>
        <w:tc>
          <w:tcPr>
            <w:tcW w:w="360" w:type="dxa"/>
            <w:tcBorders>
              <w:top w:val="nil"/>
              <w:left w:val="nil"/>
              <w:bottom w:val="nil"/>
              <w:right w:val="nil"/>
            </w:tcBorders>
            <w:shd w:val="clear" w:color="auto" w:fill="auto"/>
            <w:vAlign w:val="center"/>
          </w:tcPr>
          <w:p>
            <w:pPr>
              <w:rPr>
                <w:rFonts w:hint="eastAsia" w:ascii="黑体" w:hAnsi="宋体" w:eastAsia="黑体" w:cs="黑体"/>
                <w:i w:val="0"/>
                <w:iCs w:val="0"/>
                <w:color w:val="000000"/>
                <w:sz w:val="20"/>
                <w:szCs w:val="20"/>
                <w:u w:val="none"/>
              </w:rPr>
            </w:pPr>
          </w:p>
        </w:tc>
        <w:tc>
          <w:tcPr>
            <w:tcW w:w="101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96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85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7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34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82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780"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780"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621"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项目名称</w:t>
            </w:r>
          </w:p>
        </w:tc>
        <w:tc>
          <w:tcPr>
            <w:tcW w:w="815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公共资源交易中心设备购置费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621"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主管部门及代码</w:t>
            </w:r>
          </w:p>
        </w:tc>
        <w:tc>
          <w:tcPr>
            <w:tcW w:w="34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实施单位</w:t>
            </w:r>
          </w:p>
        </w:tc>
        <w:tc>
          <w:tcPr>
            <w:tcW w:w="293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固原市公共资源交易中心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62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（万元）</w:t>
            </w: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年初预算数（A）</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全年执行数（B）</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分值</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（10分）</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执行率</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（B/A）</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得分</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得分计算方法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2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年度资金总额：</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96</w:t>
            </w:r>
          </w:p>
        </w:tc>
        <w:tc>
          <w:tcPr>
            <w:tcW w:w="1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执行率</w:t>
            </w:r>
            <w:r>
              <w:rPr>
                <w:rStyle w:val="12"/>
                <w:rFonts w:ascii="宋体" w:hAnsi="宋体" w:eastAsia="宋体" w:cs="宋体"/>
                <w:sz w:val="24"/>
                <w:szCs w:val="24"/>
                <w:lang w:val="en-US" w:eastAsia="zh-CN" w:bidi="ar"/>
              </w:rPr>
              <w:t>×</w:t>
            </w:r>
            <w:r>
              <w:rPr>
                <w:rStyle w:val="13"/>
                <w:lang w:val="en-US" w:eastAsia="zh-CN" w:bidi="ar"/>
              </w:rPr>
              <w:t>该指标分值，最高不得超过分值上限。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2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其中：财政拨款</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96</w:t>
            </w:r>
          </w:p>
        </w:tc>
        <w:tc>
          <w:tcPr>
            <w:tcW w:w="1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62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其他资金</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年度总体</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目标</w:t>
            </w:r>
          </w:p>
        </w:tc>
        <w:tc>
          <w:tcPr>
            <w:tcW w:w="46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年初设定目标</w:t>
            </w:r>
          </w:p>
        </w:tc>
        <w:tc>
          <w:tcPr>
            <w:tcW w:w="47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8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绩</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标</w:t>
            </w:r>
          </w:p>
        </w:tc>
        <w:tc>
          <w:tcPr>
            <w:tcW w:w="4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三级指标</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分值</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指标值</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全年实际值（B）</w:t>
            </w:r>
          </w:p>
        </w:tc>
        <w:tc>
          <w:tcPr>
            <w:tcW w:w="16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得分计算方法</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得分</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产</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出</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标</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（40分）</w:t>
            </w:r>
          </w:p>
        </w:tc>
        <w:tc>
          <w:tcPr>
            <w:tcW w:w="74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指标1：采购设备数量</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≧100台（件）</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110台(件)</w:t>
            </w:r>
          </w:p>
        </w:tc>
        <w:tc>
          <w:tcPr>
            <w:tcW w:w="1611"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完成值达到指标值，记满分；未达到指标值，按B/A或A/B</w:t>
            </w:r>
            <w:r>
              <w:rPr>
                <w:rStyle w:val="12"/>
                <w:rFonts w:ascii="宋体" w:hAnsi="宋体" w:eastAsia="宋体" w:cs="宋体"/>
                <w:sz w:val="24"/>
                <w:szCs w:val="24"/>
                <w:lang w:val="en-US" w:eastAsia="zh-CN" w:bidi="ar"/>
              </w:rPr>
              <w:t>×</w:t>
            </w:r>
            <w:r>
              <w:rPr>
                <w:rStyle w:val="13"/>
                <w:lang w:val="en-US" w:eastAsia="zh-CN" w:bidi="ar"/>
              </w:rPr>
              <w:t>该指标分值记分。</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指标2：采购软件数量</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≧20台（件）</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20台(件)</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指标1：政府采购率</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611"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1.若为定性指标，则根据“三档”原则分别按照指标值的100-80%（含）、80-50%（含）、50-0%来记分。</w:t>
            </w:r>
          </w:p>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2.若为定量指标，完成值达到指标值，记满分；未达到指标值，按B/A或A/B×该指标分值记分。</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48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指标2：验收合格率</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指标1：设备按时交付使用</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合同签订   1月内</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合同签订   1月内</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指标2：故障修复响应时间</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低于1小时</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低于1小时</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shd w:val="clear" w:color="auto" w:fill="auto"/>
          <w:tblCellMar>
            <w:top w:w="0" w:type="dxa"/>
            <w:left w:w="108" w:type="dxa"/>
            <w:bottom w:w="0" w:type="dxa"/>
            <w:right w:w="108" w:type="dxa"/>
          </w:tblCellMar>
        </w:tblPrEx>
        <w:trPr>
          <w:trHeight w:val="48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指标1：维修成本增长率</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小于20%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小于20%</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益</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标</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（40分）</w:t>
            </w:r>
          </w:p>
        </w:tc>
        <w:tc>
          <w:tcPr>
            <w:tcW w:w="74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经济效益</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 交易资金节约率</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4.78%</w:t>
            </w:r>
          </w:p>
        </w:tc>
        <w:tc>
          <w:tcPr>
            <w:tcW w:w="1611"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1.若为定性指标，则根据“三档”原则分别按照指标值的100-80%（含）、80-50%（含）、50-0%来记分。</w:t>
            </w:r>
          </w:p>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2.若为定量指标，完成值达到指标值，记满分；未达到指标值，按B/A或A/B×该指标分值记分。</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指标2：节约资金量</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≧3亿元</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4.23亿元</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社会效益</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指标1：公共资源交易社会影响力</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提升30%以上</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提升25%</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进一步优化交易流程,减轻企业负担,增加社会效益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生态效益</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指标1：生态效益影响力</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提升20%以上</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提升15%</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加大对生态项目的宣传力度,提高生态项目进场场次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可持续</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影响指标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指标1：持续推进公共资源交易公开公平公正透明度</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提升20%以上</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提升30%</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满意度指标（20分）</w:t>
            </w:r>
          </w:p>
        </w:tc>
        <w:tc>
          <w:tcPr>
            <w:tcW w:w="74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服务对象</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满意度</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指标1：工作人员满意度</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w:t>
            </w:r>
          </w:p>
        </w:tc>
        <w:tc>
          <w:tcPr>
            <w:tcW w:w="1611"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同效益指标得分计算方式。</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维护更新日常软硬件设备，提高工作效率。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指标2：服务对象满意度</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93%</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加强宣传，进一步提升服务水平和质量。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95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总 　　　 分</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0" w:hRule="atLeast"/>
        </w:trPr>
        <w:tc>
          <w:tcPr>
            <w:tcW w:w="9780"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注：1.得分一档最高不能超过该指标分值上限。</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2.定性根据指标完成情况分为：达成预期指标、部分达成预期指标并具有一定效果、未达成预期指标且效果较差三档：分别按照指标值的100-80%（含）、80-50%（含）、50-0%合理确定分值。</w:t>
            </w:r>
          </w:p>
          <w:p>
            <w:pPr>
              <w:keepNext w:val="0"/>
              <w:keepLines w:val="0"/>
              <w:widowControl/>
              <w:suppressLineNumbers w:val="0"/>
              <w:jc w:val="left"/>
              <w:textAlignment w:val="center"/>
              <w:rPr>
                <w:rStyle w:val="13"/>
                <w:lang w:val="en-US" w:eastAsia="zh-CN" w:bidi="ar"/>
              </w:rPr>
            </w:pPr>
            <w:r>
              <w:rPr>
                <w:rFonts w:hint="eastAsia" w:ascii="宋体" w:hAnsi="宋体" w:eastAsia="宋体" w:cs="宋体"/>
                <w:i w:val="0"/>
                <w:iCs w:val="0"/>
                <w:color w:val="000000"/>
                <w:kern w:val="0"/>
                <w:sz w:val="16"/>
                <w:szCs w:val="16"/>
                <w:u w:val="none"/>
                <w:lang w:val="en-US" w:eastAsia="zh-CN" w:bidi="ar"/>
              </w:rPr>
              <w:t>　　3.定量指标若为正向指标（即指标值为</w:t>
            </w:r>
            <w:r>
              <w:rPr>
                <w:rStyle w:val="15"/>
                <w:rFonts w:hAnsi="宋体"/>
                <w:lang w:val="en-US" w:eastAsia="zh-CN" w:bidi="ar"/>
              </w:rPr>
              <w:t>≥</w:t>
            </w:r>
            <w:r>
              <w:rPr>
                <w:rStyle w:val="13"/>
                <w:lang w:val="en-US" w:eastAsia="zh-CN" w:bidi="ar"/>
              </w:rPr>
              <w:t>**），则得分计算方法：全年实际值（B）/年度指标值（A）</w:t>
            </w:r>
            <w:r>
              <w:rPr>
                <w:rStyle w:val="12"/>
                <w:rFonts w:ascii="宋体" w:hAnsi="宋体" w:eastAsia="宋体" w:cs="宋体"/>
                <w:sz w:val="24"/>
                <w:szCs w:val="24"/>
                <w:lang w:val="en-US" w:eastAsia="zh-CN" w:bidi="ar"/>
              </w:rPr>
              <w:t>×</w:t>
            </w:r>
            <w:r>
              <w:rPr>
                <w:rStyle w:val="13"/>
                <w:lang w:val="en-US" w:eastAsia="zh-CN" w:bidi="ar"/>
              </w:rPr>
              <w:t>该指标分值；若定量指标为反向指标（即指标值为</w:t>
            </w:r>
            <w:r>
              <w:rPr>
                <w:rStyle w:val="15"/>
                <w:rFonts w:hAnsi="宋体"/>
                <w:lang w:val="en-US" w:eastAsia="zh-CN" w:bidi="ar"/>
              </w:rPr>
              <w:t>≤</w:t>
            </w:r>
            <w:r>
              <w:rPr>
                <w:rStyle w:val="13"/>
                <w:lang w:val="en-US" w:eastAsia="zh-CN" w:bidi="ar"/>
              </w:rPr>
              <w:t>**），则得分计算方法：年度指标值（A）/全年实际值（B）×该指标分值。</w:t>
            </w:r>
          </w:p>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13"/>
                <w:lang w:val="en-US" w:eastAsia="zh-CN" w:bidi="ar"/>
              </w:rPr>
              <w:t>　　4.请在“未完成原因分析”一栏中简要说明偏离目标、不能完成目标的原因及今后改进的措施。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trPr>
        <w:tc>
          <w:tcPr>
            <w:tcW w:w="0" w:type="auto"/>
            <w:gridSpan w:val="2"/>
            <w:tcBorders>
              <w:top w:val="nil"/>
              <w:left w:val="nil"/>
              <w:bottom w:val="nil"/>
              <w:right w:val="nil"/>
            </w:tcBorders>
            <w:shd w:val="clear" w:color="auto" w:fill="auto"/>
            <w:noWrap/>
            <w:vAlign w:val="center"/>
          </w:tcPr>
          <w:p>
            <w:pPr>
              <w:jc w:val="left"/>
              <w:rPr>
                <w:rFonts w:hint="eastAsia" w:ascii="黑体" w:hAnsi="宋体" w:eastAsia="黑体" w:cs="黑体"/>
                <w:i w:val="0"/>
                <w:iCs w:val="0"/>
                <w:color w:val="000000"/>
                <w:sz w:val="24"/>
                <w:szCs w:val="24"/>
                <w:u w:val="none"/>
              </w:rPr>
            </w:pPr>
          </w:p>
        </w:tc>
        <w:tc>
          <w:tcPr>
            <w:tcW w:w="740" w:type="dxa"/>
            <w:tcBorders>
              <w:top w:val="nil"/>
              <w:left w:val="nil"/>
              <w:bottom w:val="nil"/>
              <w:right w:val="nil"/>
            </w:tcBorders>
            <w:shd w:val="clear" w:color="auto" w:fill="auto"/>
            <w:vAlign w:val="center"/>
          </w:tcPr>
          <w:p>
            <w:pPr>
              <w:rPr>
                <w:rFonts w:hint="eastAsia" w:ascii="黑体" w:hAnsi="宋体" w:eastAsia="黑体" w:cs="黑体"/>
                <w:i w:val="0"/>
                <w:iCs w:val="0"/>
                <w:color w:val="000000"/>
                <w:sz w:val="20"/>
                <w:szCs w:val="20"/>
                <w:u w:val="none"/>
              </w:rPr>
            </w:pPr>
          </w:p>
        </w:tc>
        <w:tc>
          <w:tcPr>
            <w:tcW w:w="2033" w:type="dxa"/>
            <w:tcBorders>
              <w:top w:val="nil"/>
              <w:left w:val="nil"/>
              <w:bottom w:val="nil"/>
              <w:right w:val="nil"/>
            </w:tcBorders>
            <w:shd w:val="clear" w:color="auto" w:fill="auto"/>
            <w:vAlign w:val="center"/>
          </w:tcPr>
          <w:p>
            <w:pPr>
              <w:rPr>
                <w:rFonts w:hint="eastAsia" w:ascii="黑体" w:hAnsi="宋体" w:eastAsia="黑体" w:cs="黑体"/>
                <w:i w:val="0"/>
                <w:iCs w:val="0"/>
                <w:color w:val="000000"/>
                <w:sz w:val="20"/>
                <w:szCs w:val="20"/>
                <w:u w:val="none"/>
              </w:rPr>
            </w:pPr>
          </w:p>
        </w:tc>
        <w:tc>
          <w:tcPr>
            <w:tcW w:w="360" w:type="dxa"/>
            <w:tcBorders>
              <w:top w:val="nil"/>
              <w:left w:val="nil"/>
              <w:bottom w:val="nil"/>
              <w:right w:val="nil"/>
            </w:tcBorders>
            <w:shd w:val="clear" w:color="auto" w:fill="auto"/>
            <w:vAlign w:val="center"/>
          </w:tcPr>
          <w:p>
            <w:pPr>
              <w:rPr>
                <w:rFonts w:hint="eastAsia" w:ascii="黑体" w:hAnsi="宋体" w:eastAsia="黑体" w:cs="黑体"/>
                <w:i w:val="0"/>
                <w:iCs w:val="0"/>
                <w:color w:val="000000"/>
                <w:sz w:val="20"/>
                <w:szCs w:val="20"/>
                <w:u w:val="none"/>
              </w:rPr>
            </w:pPr>
          </w:p>
        </w:tc>
        <w:tc>
          <w:tcPr>
            <w:tcW w:w="1018"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96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851"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760"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34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827"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00" w:hRule="atLeast"/>
        </w:trPr>
        <w:tc>
          <w:tcPr>
            <w:tcW w:w="9780"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780"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621"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项目名称</w:t>
            </w:r>
          </w:p>
        </w:tc>
        <w:tc>
          <w:tcPr>
            <w:tcW w:w="815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专项治理交易项目数据录入工作启动经费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621"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主管部门及代码</w:t>
            </w:r>
          </w:p>
        </w:tc>
        <w:tc>
          <w:tcPr>
            <w:tcW w:w="34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实施单位</w:t>
            </w:r>
          </w:p>
        </w:tc>
        <w:tc>
          <w:tcPr>
            <w:tcW w:w="293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固原市公共资源交易中心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62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（万元）</w:t>
            </w: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年初预算数（A）</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全年执行数（B）</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分值</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（10分）</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执行率</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（B/A）</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得分</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得分计算方法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62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年度资金总额：</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96</w:t>
            </w:r>
          </w:p>
        </w:tc>
        <w:tc>
          <w:tcPr>
            <w:tcW w:w="1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执行率</w:t>
            </w:r>
            <w:r>
              <w:rPr>
                <w:rStyle w:val="12"/>
                <w:rFonts w:ascii="宋体" w:hAnsi="宋体" w:eastAsia="宋体" w:cs="宋体"/>
                <w:sz w:val="24"/>
                <w:szCs w:val="24"/>
                <w:lang w:val="en-US" w:eastAsia="zh-CN" w:bidi="ar"/>
              </w:rPr>
              <w:t>×</w:t>
            </w:r>
            <w:r>
              <w:rPr>
                <w:rStyle w:val="13"/>
                <w:lang w:val="en-US" w:eastAsia="zh-CN" w:bidi="ar"/>
              </w:rPr>
              <w:t>该指标分值，最高不得超过分值上限。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62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其中：财政拨款</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96</w:t>
            </w:r>
          </w:p>
        </w:tc>
        <w:tc>
          <w:tcPr>
            <w:tcW w:w="1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62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其他资金</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年度总体</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目标</w:t>
            </w:r>
          </w:p>
        </w:tc>
        <w:tc>
          <w:tcPr>
            <w:tcW w:w="46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年初设定目标</w:t>
            </w:r>
          </w:p>
        </w:tc>
        <w:tc>
          <w:tcPr>
            <w:tcW w:w="47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8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绩</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标</w:t>
            </w:r>
          </w:p>
        </w:tc>
        <w:tc>
          <w:tcPr>
            <w:tcW w:w="4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三级指标</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分值</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指标值</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全年实际值（B）</w:t>
            </w:r>
          </w:p>
        </w:tc>
        <w:tc>
          <w:tcPr>
            <w:tcW w:w="16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得分计算方法</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得分</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产</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出</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标</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（40分）</w:t>
            </w:r>
          </w:p>
        </w:tc>
        <w:tc>
          <w:tcPr>
            <w:tcW w:w="74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指标1：数字CA锁租赁数</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≧50套</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52</w:t>
            </w:r>
          </w:p>
        </w:tc>
        <w:tc>
          <w:tcPr>
            <w:tcW w:w="1611"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完成值达到指标值，记满分；未达到指标值，按B/A或A/B</w:t>
            </w:r>
            <w:r>
              <w:rPr>
                <w:rStyle w:val="12"/>
                <w:rFonts w:ascii="宋体" w:hAnsi="宋体" w:eastAsia="宋体" w:cs="宋体"/>
                <w:sz w:val="24"/>
                <w:szCs w:val="24"/>
                <w:lang w:val="en-US" w:eastAsia="zh-CN" w:bidi="ar"/>
              </w:rPr>
              <w:t>×</w:t>
            </w:r>
            <w:r>
              <w:rPr>
                <w:rStyle w:val="13"/>
                <w:lang w:val="en-US" w:eastAsia="zh-CN" w:bidi="ar"/>
              </w:rPr>
              <w:t>该指标分值记分。</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44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指标2：租用电脑及电脑桌数</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≧50套</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58</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指标3：数据录入标段数</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≧3000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3400%</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指标1：数据录入准确率</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611"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1.若为定性指标，则根据“三档”原则分别按照指标值的100-80%（含）、80-50%（含）、50-0%来记分</w:t>
            </w:r>
          </w:p>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2.若为定量指标，完成值达到指标值，记满分；未达到指标值，按B/A或A/B×该指标分值记分。</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指标2：数据验收合格率</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93%</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指标1：录入项目稽核及入库时限完成率</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按时完成</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指标1：录入项目量报时限完成率</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按时完成</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指标1：每标段数据录入成本</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≦60元</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58元</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益</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标</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（40分）</w:t>
            </w:r>
          </w:p>
        </w:tc>
        <w:tc>
          <w:tcPr>
            <w:tcW w:w="74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经济效益</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指标1：公共资源交易节约资金量</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≧3亿元</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3.21亿元</w:t>
            </w:r>
          </w:p>
        </w:tc>
        <w:tc>
          <w:tcPr>
            <w:tcW w:w="1611"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1.若为定性指标，则根据“三档”原则分别按照指标值的100-80%（含）、80-50%（含）、50-0%来记分</w:t>
            </w:r>
          </w:p>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2.若为定量指标，完成值达到指标值，记满分；未达到指标值，按B/A或A/B×该指标分值记分。</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指标2：公共资源交易节约资金率</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4.43%</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社会效益</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指标1：专项治理工作影响力</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提升30%以上</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提升25%</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做好专项治理数据前期准备工作，确保完成任务。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生态效益</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指标1：提升生态效益影响力</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提升20%以上</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提升15%</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全力推行全流程电子化“不见面”交易，提高生态项目进场交易效率。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可持续</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影响指标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指标2：持续推进公共资源交易公开公平公正透明度</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提升20%以上</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提升30%</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满意度指标（20分）</w:t>
            </w:r>
          </w:p>
        </w:tc>
        <w:tc>
          <w:tcPr>
            <w:tcW w:w="74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服务对象</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满意度</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指标1：工作人员满意度</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61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同效益指标得分计算方式。</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指标1：服务对象满意度</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93%</w:t>
            </w:r>
          </w:p>
        </w:tc>
        <w:tc>
          <w:tcPr>
            <w:tcW w:w="161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加强宣传，进一步提升服务水平和质量。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795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总 　　　 分</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9780"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注：1.得分一档最高不能超过该指标分值上限。</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2.定性根据指标完成情况分为：达成预期指标、部分达成预期指标并具有一定效果、未达成预期指标且效果较差三档：分别按照指标值的100-80%（含）、80-50%（含）、50-0%合理确定分值。</w:t>
            </w:r>
          </w:p>
          <w:p>
            <w:pPr>
              <w:keepNext w:val="0"/>
              <w:keepLines w:val="0"/>
              <w:widowControl/>
              <w:suppressLineNumbers w:val="0"/>
              <w:jc w:val="left"/>
              <w:textAlignment w:val="center"/>
              <w:rPr>
                <w:rStyle w:val="13"/>
                <w:lang w:val="en-US" w:eastAsia="zh-CN" w:bidi="ar"/>
              </w:rPr>
            </w:pPr>
            <w:r>
              <w:rPr>
                <w:rFonts w:hint="eastAsia" w:ascii="宋体" w:hAnsi="宋体" w:eastAsia="宋体" w:cs="宋体"/>
                <w:i w:val="0"/>
                <w:iCs w:val="0"/>
                <w:color w:val="000000"/>
                <w:kern w:val="0"/>
                <w:sz w:val="16"/>
                <w:szCs w:val="16"/>
                <w:u w:val="none"/>
                <w:lang w:val="en-US" w:eastAsia="zh-CN" w:bidi="ar"/>
              </w:rPr>
              <w:t>　　3.定量指标若为正向指标（即指标值为</w:t>
            </w:r>
            <w:r>
              <w:rPr>
                <w:rStyle w:val="15"/>
                <w:rFonts w:hAnsi="宋体"/>
                <w:lang w:val="en-US" w:eastAsia="zh-CN" w:bidi="ar"/>
              </w:rPr>
              <w:t>≥</w:t>
            </w:r>
            <w:r>
              <w:rPr>
                <w:rStyle w:val="13"/>
                <w:lang w:val="en-US" w:eastAsia="zh-CN" w:bidi="ar"/>
              </w:rPr>
              <w:t>**），则得分计算方法：全年实际值（B）/年度指标值（A）</w:t>
            </w:r>
            <w:r>
              <w:rPr>
                <w:rStyle w:val="12"/>
                <w:rFonts w:ascii="宋体" w:hAnsi="宋体" w:eastAsia="宋体" w:cs="宋体"/>
                <w:sz w:val="24"/>
                <w:szCs w:val="24"/>
                <w:lang w:val="en-US" w:eastAsia="zh-CN" w:bidi="ar"/>
              </w:rPr>
              <w:t>×</w:t>
            </w:r>
            <w:r>
              <w:rPr>
                <w:rStyle w:val="13"/>
                <w:lang w:val="en-US" w:eastAsia="zh-CN" w:bidi="ar"/>
              </w:rPr>
              <w:t>该指标分值；若定量指标为反向指标（即指标值为</w:t>
            </w:r>
            <w:r>
              <w:rPr>
                <w:rStyle w:val="15"/>
                <w:rFonts w:hAnsi="宋体"/>
                <w:lang w:val="en-US" w:eastAsia="zh-CN" w:bidi="ar"/>
              </w:rPr>
              <w:t>≤</w:t>
            </w:r>
            <w:r>
              <w:rPr>
                <w:rStyle w:val="13"/>
                <w:lang w:val="en-US" w:eastAsia="zh-CN" w:bidi="ar"/>
              </w:rPr>
              <w:t>**），则得分计算方法：年度指标值（A）/全年实际值（B）×该指标分值。</w:t>
            </w:r>
          </w:p>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13"/>
                <w:lang w:val="en-US" w:eastAsia="zh-CN" w:bidi="ar"/>
              </w:rPr>
              <w:t>　　4.请在“未完成原因分析”一栏中简要说明偏离目标、不能完成目标的原因及今后改进的措施。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780"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9780"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621"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项目名称</w:t>
            </w:r>
          </w:p>
        </w:tc>
        <w:tc>
          <w:tcPr>
            <w:tcW w:w="815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自治区公共资源交易管理局工程建设政府采购等重点领域突出问题专项治理数据录入项目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621"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主管部门及代码</w:t>
            </w:r>
          </w:p>
        </w:tc>
        <w:tc>
          <w:tcPr>
            <w:tcW w:w="34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实施单位</w:t>
            </w:r>
          </w:p>
        </w:tc>
        <w:tc>
          <w:tcPr>
            <w:tcW w:w="293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固原市公共资源交易中心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62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（万元）</w:t>
            </w: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年初预算数（A）</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全年执行数（B）</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分值</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（10分）</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执行率</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（B/A）</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得分</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得分计算方法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62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年度资金总额：</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75</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执行率</w:t>
            </w:r>
            <w:r>
              <w:rPr>
                <w:rStyle w:val="12"/>
                <w:rFonts w:ascii="宋体" w:hAnsi="宋体" w:eastAsia="宋体" w:cs="宋体"/>
                <w:sz w:val="24"/>
                <w:szCs w:val="24"/>
                <w:lang w:val="en-US" w:eastAsia="zh-CN" w:bidi="ar"/>
              </w:rPr>
              <w:t>×</w:t>
            </w:r>
            <w:r>
              <w:rPr>
                <w:rStyle w:val="13"/>
                <w:lang w:val="en-US" w:eastAsia="zh-CN" w:bidi="ar"/>
              </w:rPr>
              <w:t>该指标分值，最高不得超过分值上限。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62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其中：财政拨款</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75</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62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其他资金</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年度总体</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目标</w:t>
            </w:r>
          </w:p>
        </w:tc>
        <w:tc>
          <w:tcPr>
            <w:tcW w:w="46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年初设定目标</w:t>
            </w:r>
          </w:p>
        </w:tc>
        <w:tc>
          <w:tcPr>
            <w:tcW w:w="47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38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绩</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标</w:t>
            </w:r>
          </w:p>
        </w:tc>
        <w:tc>
          <w:tcPr>
            <w:tcW w:w="4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三级指标</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分值</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指标值</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全年实际值（B）</w:t>
            </w:r>
          </w:p>
        </w:tc>
        <w:tc>
          <w:tcPr>
            <w:tcW w:w="16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得分计算方法</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得分</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产</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出</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标</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（40分）</w:t>
            </w:r>
          </w:p>
        </w:tc>
        <w:tc>
          <w:tcPr>
            <w:tcW w:w="74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指标1：人工录入数据标段数</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≧5800个</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5875个</w:t>
            </w:r>
          </w:p>
        </w:tc>
        <w:tc>
          <w:tcPr>
            <w:tcW w:w="1611"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完成值达到指标值，记满分；未达到指标值，按B/A或A/B</w:t>
            </w:r>
            <w:r>
              <w:rPr>
                <w:rStyle w:val="12"/>
                <w:rFonts w:ascii="宋体" w:hAnsi="宋体" w:eastAsia="宋体" w:cs="宋体"/>
                <w:sz w:val="24"/>
                <w:szCs w:val="24"/>
                <w:lang w:val="en-US" w:eastAsia="zh-CN" w:bidi="ar"/>
              </w:rPr>
              <w:t>×</w:t>
            </w:r>
            <w:r>
              <w:rPr>
                <w:rStyle w:val="13"/>
                <w:lang w:val="en-US" w:eastAsia="zh-CN" w:bidi="ar"/>
              </w:rPr>
              <w:t>该指标分值记分。</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指标2：人工录入数据项目数</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≧2000个</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2349个</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指标1：录入数据合格率</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96%</w:t>
            </w:r>
          </w:p>
        </w:tc>
        <w:tc>
          <w:tcPr>
            <w:tcW w:w="1611"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1.若为定性指标，则根据“三档”原则分别按照指标值的100-80%（含）、80-50%（含）、50-0%来记分</w:t>
            </w:r>
          </w:p>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2.若为定量指标，完成值达到指标值，记满分；未达到指标值，按B/A或A/B×该指标分值记分。</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指标2：录入数据复核率</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92%</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指标1：数据录入呈报时限</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2021年5月前</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如期完成</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指标1：数据整改完善时限</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2021年6月前</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如期完成</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指标1：人工录入费用</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≦130元</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120元</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指标1：每标段录入成本</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≦80元</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78元</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益</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标</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（40分）</w:t>
            </w:r>
          </w:p>
        </w:tc>
        <w:tc>
          <w:tcPr>
            <w:tcW w:w="74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经济效益</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指标1：公共资源交易节约资金量</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≧3亿元</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4.43亿元</w:t>
            </w:r>
          </w:p>
        </w:tc>
        <w:tc>
          <w:tcPr>
            <w:tcW w:w="1611"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1.若为定性指标，则根据“三档”原则分别按照指标值的100-80%（含）、80-50%（含）、50-0%来记分</w:t>
            </w:r>
          </w:p>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2.若为定量指标，完成值达到指标值，记满分；未达到指标值，按B/A或A/B×该指标分值记分。</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指标2：公共资源交易节约资金率</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4.78%</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社会效益</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指标1：专项治理工作影响力</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提升30%以上</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提升25%</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进一步提高专项治理数据录入水平，保质高效完成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生态效益</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指标1：提升生态效益影响力</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提升20%以上</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提升15%</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全力推行全流程电子化“不见面”交易，提高生态项目进场交易效率。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可持续</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影响指标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指标2：持续推进公共资源交易公开公平公正透明度</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提升20%以上</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提升30%</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满意度指标（20分）</w:t>
            </w:r>
          </w:p>
        </w:tc>
        <w:tc>
          <w:tcPr>
            <w:tcW w:w="74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服务对象</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满意度</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指标1：工作人员满意度</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96%</w:t>
            </w:r>
          </w:p>
        </w:tc>
        <w:tc>
          <w:tcPr>
            <w:tcW w:w="161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同效益指标得分计算方式。</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大厅供热效果差。改善办公条件，在大厅放置电暖器，保证供热温度达标。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指标1：服务对象满意度</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61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795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总 　　　 分</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9780"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注：1.得分一档最高不能超过该指标分值上限。</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2.定性根据指标完成情况分为：达成预期指标、部分达成预期指标并具有一定效果、未达成预期指标且效果较差三档：分别按照指标值的100-80%（含）、80-50%（含）、50-0%合理确定分值。</w:t>
            </w:r>
          </w:p>
          <w:p>
            <w:pPr>
              <w:keepNext w:val="0"/>
              <w:keepLines w:val="0"/>
              <w:widowControl/>
              <w:suppressLineNumbers w:val="0"/>
              <w:jc w:val="left"/>
              <w:textAlignment w:val="center"/>
              <w:rPr>
                <w:rStyle w:val="13"/>
                <w:lang w:val="en-US" w:eastAsia="zh-CN" w:bidi="ar"/>
              </w:rPr>
            </w:pPr>
            <w:r>
              <w:rPr>
                <w:rFonts w:hint="eastAsia" w:ascii="宋体" w:hAnsi="宋体" w:eastAsia="宋体" w:cs="宋体"/>
                <w:i w:val="0"/>
                <w:iCs w:val="0"/>
                <w:color w:val="000000"/>
                <w:kern w:val="0"/>
                <w:sz w:val="16"/>
                <w:szCs w:val="16"/>
                <w:u w:val="none"/>
                <w:lang w:val="en-US" w:eastAsia="zh-CN" w:bidi="ar"/>
              </w:rPr>
              <w:t>　　3.定量指标若为正向指标（即指标值为</w:t>
            </w:r>
            <w:r>
              <w:rPr>
                <w:rStyle w:val="15"/>
                <w:rFonts w:hAnsi="宋体"/>
                <w:lang w:val="en-US" w:eastAsia="zh-CN" w:bidi="ar"/>
              </w:rPr>
              <w:t>≥</w:t>
            </w:r>
            <w:r>
              <w:rPr>
                <w:rStyle w:val="13"/>
                <w:lang w:val="en-US" w:eastAsia="zh-CN" w:bidi="ar"/>
              </w:rPr>
              <w:t>**），则得分计算方法：全年实际值（B）/年度指标值（A）</w:t>
            </w:r>
            <w:r>
              <w:rPr>
                <w:rStyle w:val="12"/>
                <w:rFonts w:ascii="宋体" w:hAnsi="宋体" w:eastAsia="宋体" w:cs="宋体"/>
                <w:sz w:val="24"/>
                <w:szCs w:val="24"/>
                <w:lang w:val="en-US" w:eastAsia="zh-CN" w:bidi="ar"/>
              </w:rPr>
              <w:t>×</w:t>
            </w:r>
            <w:r>
              <w:rPr>
                <w:rStyle w:val="13"/>
                <w:lang w:val="en-US" w:eastAsia="zh-CN" w:bidi="ar"/>
              </w:rPr>
              <w:t>该指标分值；若定量指标为反向指标（即指标值为</w:t>
            </w:r>
            <w:r>
              <w:rPr>
                <w:rStyle w:val="15"/>
                <w:rFonts w:hAnsi="宋体"/>
                <w:lang w:val="en-US" w:eastAsia="zh-CN" w:bidi="ar"/>
              </w:rPr>
              <w:t>≤</w:t>
            </w:r>
            <w:r>
              <w:rPr>
                <w:rStyle w:val="13"/>
                <w:lang w:val="en-US" w:eastAsia="zh-CN" w:bidi="ar"/>
              </w:rPr>
              <w:t>**），则得分计算方法：年度指标值（A）/全年实际值（B）×该指标分值。</w:t>
            </w:r>
          </w:p>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13"/>
                <w:lang w:val="en-US" w:eastAsia="zh-CN" w:bidi="ar"/>
              </w:rPr>
              <w:t>　　4.请在“未完成原因分析”一栏中简要说明偏离目标、不能完成目标的原因及今后改进的措施。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780"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9780"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621"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项目名称</w:t>
            </w:r>
          </w:p>
        </w:tc>
        <w:tc>
          <w:tcPr>
            <w:tcW w:w="815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专项治理加录数据及购置存储硬盘项目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621" w:type="dxa"/>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主管部门及代码</w:t>
            </w:r>
          </w:p>
        </w:tc>
        <w:tc>
          <w:tcPr>
            <w:tcW w:w="34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实施单位</w:t>
            </w:r>
          </w:p>
        </w:tc>
        <w:tc>
          <w:tcPr>
            <w:tcW w:w="293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固原市公共资源交易中心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62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（万元）</w:t>
            </w: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年初预算数（A）</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全年执行数（B）</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分值</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（10分）</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执行率</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（B/A）</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得分</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得分计算方法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62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年度资金总额：</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w:t>
            </w:r>
          </w:p>
        </w:tc>
        <w:tc>
          <w:tcPr>
            <w:tcW w:w="1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执行率</w:t>
            </w:r>
            <w:r>
              <w:rPr>
                <w:rStyle w:val="12"/>
                <w:rFonts w:ascii="宋体" w:hAnsi="宋体" w:eastAsia="宋体" w:cs="宋体"/>
                <w:sz w:val="24"/>
                <w:szCs w:val="24"/>
                <w:lang w:val="en-US" w:eastAsia="zh-CN" w:bidi="ar"/>
              </w:rPr>
              <w:t>×</w:t>
            </w:r>
            <w:r>
              <w:rPr>
                <w:rStyle w:val="13"/>
                <w:lang w:val="en-US" w:eastAsia="zh-CN" w:bidi="ar"/>
              </w:rPr>
              <w:t>该指标分值，最高不得超过分值上限。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62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其中：财政拨款</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w:t>
            </w:r>
          </w:p>
        </w:tc>
        <w:tc>
          <w:tcPr>
            <w:tcW w:w="1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62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其他资金</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年度总体</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目标</w:t>
            </w:r>
          </w:p>
        </w:tc>
        <w:tc>
          <w:tcPr>
            <w:tcW w:w="46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年初设定目标</w:t>
            </w:r>
          </w:p>
        </w:tc>
        <w:tc>
          <w:tcPr>
            <w:tcW w:w="474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86"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绩</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标</w:t>
            </w:r>
          </w:p>
        </w:tc>
        <w:tc>
          <w:tcPr>
            <w:tcW w:w="4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二级指标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三级指标</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分值</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指标值</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全年实际值（B）</w:t>
            </w:r>
          </w:p>
        </w:tc>
        <w:tc>
          <w:tcPr>
            <w:tcW w:w="16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得分计算方法</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得分</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产</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出</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标</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（40分）</w:t>
            </w:r>
          </w:p>
        </w:tc>
        <w:tc>
          <w:tcPr>
            <w:tcW w:w="74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指标1：补录数据标段数</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≧700个</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715</w:t>
            </w:r>
          </w:p>
        </w:tc>
        <w:tc>
          <w:tcPr>
            <w:tcW w:w="1611"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完成值达到指标值，记满分；未达到指标值，按B/A或A/B</w:t>
            </w:r>
            <w:r>
              <w:rPr>
                <w:rStyle w:val="12"/>
                <w:rFonts w:ascii="宋体" w:hAnsi="宋体" w:eastAsia="宋体" w:cs="宋体"/>
                <w:sz w:val="24"/>
                <w:szCs w:val="24"/>
                <w:lang w:val="en-US" w:eastAsia="zh-CN" w:bidi="ar"/>
              </w:rPr>
              <w:t>×</w:t>
            </w:r>
            <w:r>
              <w:rPr>
                <w:rStyle w:val="13"/>
                <w:lang w:val="en-US" w:eastAsia="zh-CN" w:bidi="ar"/>
              </w:rPr>
              <w:t>该指标分值记分。</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指标2：购置专用硬盘数</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≧15个</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15个</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指标1：补录数据合格率</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w:t>
            </w:r>
          </w:p>
        </w:tc>
        <w:tc>
          <w:tcPr>
            <w:tcW w:w="1611"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1.若为定性指标，则根据“三档”原则分别按照指标值的100-80%（含）、80-50%（含）、50-0%来记分</w:t>
            </w:r>
          </w:p>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2.若为定量指标，完成值达到指标值，记满分；未达到指标值，按B/A或A/B×该指标分值记分。</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指标2：专用硬盘合格率</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指标1：补录数据完成率</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2021年11月前</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如期完成</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指标1：补录数据成本</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每标段≦20元</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19元</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指标1：专用硬盘购置成本</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每块≦2500元</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2500</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益</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标</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（40分）</w:t>
            </w:r>
          </w:p>
        </w:tc>
        <w:tc>
          <w:tcPr>
            <w:tcW w:w="74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经济效益</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指标1：公共资源交易节约资金量</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≧3亿元</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4.43亿元</w:t>
            </w:r>
          </w:p>
        </w:tc>
        <w:tc>
          <w:tcPr>
            <w:tcW w:w="1611"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1.若为定性指标，则根据“三档”原则分别按照指标值的100-80%（含）、80-50%（含）、50-0%来记分</w:t>
            </w:r>
          </w:p>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2.若为定量指标，完成值达到指标值，记满分；未达到指标值，按B/A或A/B×该指标分值记分。</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指标2：公共资源交易节约资金率</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4.78%</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社会效益</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指标1：专项治理工作影响力</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提升30%以上</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提升25%</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持续推进专项治理数据录入工作水平，建立长效机制，优质高效完成任务。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生态效益</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指标1：提升生态效益影响力</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提升20%以上</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提升15%</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全力推行全流程电子化“不见面”交易，提高生态项目进场交易效率。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可持续</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影响指标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指标2：持续推进公共资源交易公开公平公正透明度</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提升20%以上</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提升30%</w:t>
            </w:r>
          </w:p>
        </w:tc>
        <w:tc>
          <w:tcPr>
            <w:tcW w:w="1611"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满意度指标（20分）</w:t>
            </w:r>
          </w:p>
        </w:tc>
        <w:tc>
          <w:tcPr>
            <w:tcW w:w="74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服务对象</w:t>
            </w:r>
          </w:p>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满意度</w:t>
            </w:r>
          </w:p>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w:t>
            </w: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指标1：工作人员满意度</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96%</w:t>
            </w:r>
          </w:p>
        </w:tc>
        <w:tc>
          <w:tcPr>
            <w:tcW w:w="161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同效益指标得分计算方式。</w:t>
            </w: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86"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9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4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指标1：服务对象满意度</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61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95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总 　　　 分</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9780" w:type="dxa"/>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注：1.得分一档最高不能超过该指标分值上限。</w:t>
            </w:r>
          </w:p>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2.定性根据指标完成情况分为：达成预期指标、部分达成预期指标并具有一定效果、未达成预期指标且效果较差三档：分别按照指标值的100-80%（含）、80-50%（含）、50-0%合理确定分值。</w:t>
            </w:r>
          </w:p>
          <w:p>
            <w:pPr>
              <w:keepNext w:val="0"/>
              <w:keepLines w:val="0"/>
              <w:widowControl/>
              <w:suppressLineNumbers w:val="0"/>
              <w:jc w:val="left"/>
              <w:textAlignment w:val="center"/>
              <w:rPr>
                <w:rStyle w:val="13"/>
                <w:lang w:val="en-US" w:eastAsia="zh-CN" w:bidi="ar"/>
              </w:rPr>
            </w:pPr>
            <w:r>
              <w:rPr>
                <w:rFonts w:hint="eastAsia" w:ascii="宋体" w:hAnsi="宋体" w:eastAsia="宋体" w:cs="宋体"/>
                <w:i w:val="0"/>
                <w:iCs w:val="0"/>
                <w:color w:val="000000"/>
                <w:kern w:val="0"/>
                <w:sz w:val="16"/>
                <w:szCs w:val="16"/>
                <w:u w:val="none"/>
                <w:lang w:val="en-US" w:eastAsia="zh-CN" w:bidi="ar"/>
              </w:rPr>
              <w:t>　　3.定量指标若为正向指标（即指标值为</w:t>
            </w:r>
            <w:r>
              <w:rPr>
                <w:rStyle w:val="15"/>
                <w:rFonts w:hAnsi="宋体"/>
                <w:lang w:val="en-US" w:eastAsia="zh-CN" w:bidi="ar"/>
              </w:rPr>
              <w:t>≥</w:t>
            </w:r>
            <w:r>
              <w:rPr>
                <w:rStyle w:val="13"/>
                <w:lang w:val="en-US" w:eastAsia="zh-CN" w:bidi="ar"/>
              </w:rPr>
              <w:t>**），则得分计算方法：全年实际值（B）/年度指标值（A）</w:t>
            </w:r>
            <w:r>
              <w:rPr>
                <w:rStyle w:val="12"/>
                <w:rFonts w:ascii="宋体" w:hAnsi="宋体" w:eastAsia="宋体" w:cs="宋体"/>
                <w:sz w:val="24"/>
                <w:szCs w:val="24"/>
                <w:lang w:val="en-US" w:eastAsia="zh-CN" w:bidi="ar"/>
              </w:rPr>
              <w:t>×</w:t>
            </w:r>
            <w:r>
              <w:rPr>
                <w:rStyle w:val="13"/>
                <w:lang w:val="en-US" w:eastAsia="zh-CN" w:bidi="ar"/>
              </w:rPr>
              <w:t>该指标分值；若定量指标为反向指标（即指标值为</w:t>
            </w:r>
            <w:r>
              <w:rPr>
                <w:rStyle w:val="15"/>
                <w:rFonts w:hAnsi="宋体"/>
                <w:lang w:val="en-US" w:eastAsia="zh-CN" w:bidi="ar"/>
              </w:rPr>
              <w:t>≤</w:t>
            </w:r>
            <w:r>
              <w:rPr>
                <w:rStyle w:val="13"/>
                <w:lang w:val="en-US" w:eastAsia="zh-CN" w:bidi="ar"/>
              </w:rPr>
              <w:t>**），则得分计算方法：年度指标值（A）/全年实际值（B）×该指标分值。</w:t>
            </w:r>
          </w:p>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Style w:val="13"/>
                <w:lang w:val="en-US" w:eastAsia="zh-CN" w:bidi="ar"/>
              </w:rPr>
              <w:t>　　4.请在“未完成原因分析”一栏中简要说明偏离目标、不能完成目标的原因及今后改进的措施。</w:t>
            </w:r>
          </w:p>
        </w:tc>
      </w:tr>
    </w:tbl>
    <w:p>
      <w:pPr>
        <w:spacing w:line="560" w:lineRule="exact"/>
        <w:ind w:firstLine="640" w:firstLineChars="200"/>
        <w:outlineLvl w:val="1"/>
        <w:rPr>
          <w:rFonts w:hint="eastAsia" w:ascii="仿宋_GB2312" w:hAnsi="宋体" w:eastAsia="仿宋_GB2312"/>
          <w:color w:val="000000" w:themeColor="text1"/>
          <w:kern w:val="0"/>
          <w:sz w:val="32"/>
          <w:szCs w:val="32"/>
          <w14:textFill>
            <w14:solidFill>
              <w14:schemeClr w14:val="tx1"/>
            </w14:solidFill>
          </w14:textFill>
        </w:rPr>
      </w:pPr>
    </w:p>
    <w:p>
      <w:pPr>
        <w:numPr>
          <w:ilvl w:val="0"/>
          <w:numId w:val="1"/>
        </w:numPr>
        <w:spacing w:beforeLines="50" w:line="40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kern w:val="0"/>
          <w:sz w:val="36"/>
          <w:szCs w:val="36"/>
        </w:rPr>
        <w:t>名词解释</w:t>
      </w:r>
    </w:p>
    <w:p>
      <w:pPr>
        <w:pStyle w:val="7"/>
        <w:widowControl w:val="0"/>
        <w:snapToGrid w:val="0"/>
        <w:spacing w:before="0" w:beforeAutospacing="0" w:after="0" w:afterAutospacing="0" w:line="560" w:lineRule="exact"/>
        <w:jc w:val="both"/>
        <w:rPr>
          <w:rFonts w:hint="eastAsia" w:ascii="仿宋_GB2312" w:eastAsia="仿宋_GB2312"/>
          <w:b/>
          <w:bCs/>
          <w:sz w:val="32"/>
          <w:szCs w:val="32"/>
        </w:rPr>
      </w:pPr>
    </w:p>
    <w:p>
      <w:pPr>
        <w:pStyle w:val="7"/>
        <w:widowControl w:val="0"/>
        <w:snapToGrid w:val="0"/>
        <w:spacing w:before="0" w:beforeAutospacing="0" w:after="0" w:afterAutospacing="0" w:line="560" w:lineRule="exact"/>
        <w:ind w:firstLine="643" w:firstLineChars="200"/>
        <w:jc w:val="both"/>
        <w:rPr>
          <w:rFonts w:ascii="仿宋_GB2312" w:eastAsia="仿宋_GB2312"/>
          <w:sz w:val="32"/>
          <w:szCs w:val="32"/>
        </w:rPr>
      </w:pPr>
      <w:r>
        <w:rPr>
          <w:rFonts w:hint="eastAsia" w:ascii="仿宋_GB2312" w:eastAsia="仿宋_GB2312"/>
          <w:b/>
          <w:bCs/>
          <w:sz w:val="32"/>
          <w:szCs w:val="32"/>
          <w:lang w:eastAsia="zh-CN"/>
        </w:rPr>
        <w:t>一</w:t>
      </w:r>
      <w:r>
        <w:rPr>
          <w:rFonts w:hint="eastAsia" w:ascii="仿宋_GB2312" w:eastAsia="仿宋_GB2312"/>
          <w:b/>
          <w:bCs/>
          <w:sz w:val="32"/>
          <w:szCs w:val="32"/>
        </w:rPr>
        <w:t>、公共资源</w:t>
      </w:r>
      <w:r>
        <w:rPr>
          <w:rFonts w:hint="eastAsia" w:ascii="仿宋_GB2312" w:eastAsia="仿宋_GB2312"/>
          <w:sz w:val="32"/>
          <w:szCs w:val="32"/>
        </w:rPr>
        <w:t>：是指自然生成或自然存在的资源,它能为人类提供生存、发展、享受的自然物质与自然条件,这些资源的所有权由全体社会成员共同享有,是人类社会经济发展共同所有的基础条件。</w:t>
      </w:r>
    </w:p>
    <w:p>
      <w:pPr>
        <w:pStyle w:val="6"/>
        <w:shd w:val="clear" w:color="auto" w:fill="FFFFFF"/>
        <w:snapToGrid w:val="0"/>
        <w:spacing w:line="560" w:lineRule="exact"/>
        <w:ind w:firstLine="643" w:firstLineChars="200"/>
        <w:jc w:val="both"/>
        <w:rPr>
          <w:rFonts w:hint="default" w:ascii="仿宋_GB2312" w:eastAsia="仿宋_GB2312" w:cs="宋体"/>
          <w:sz w:val="32"/>
          <w:szCs w:val="32"/>
        </w:rPr>
      </w:pPr>
      <w:r>
        <w:rPr>
          <w:rFonts w:hint="eastAsia" w:ascii="仿宋_GB2312" w:eastAsia="仿宋_GB2312" w:cs="宋体"/>
          <w:b/>
          <w:bCs/>
          <w:sz w:val="32"/>
          <w:szCs w:val="32"/>
          <w:lang w:eastAsia="zh-CN"/>
        </w:rPr>
        <w:t>二</w:t>
      </w:r>
      <w:r>
        <w:rPr>
          <w:rFonts w:ascii="仿宋_GB2312" w:eastAsia="仿宋_GB2312" w:cs="宋体"/>
          <w:b/>
          <w:bCs/>
          <w:sz w:val="32"/>
          <w:szCs w:val="32"/>
        </w:rPr>
        <w:t>、公共资源交易中心</w:t>
      </w:r>
      <w:r>
        <w:rPr>
          <w:rFonts w:ascii="仿宋_GB2312" w:eastAsia="仿宋_GB2312" w:cs="宋体"/>
          <w:sz w:val="32"/>
          <w:szCs w:val="32"/>
        </w:rPr>
        <w:t>：</w:t>
      </w:r>
      <w:r>
        <w:rPr>
          <w:rFonts w:hint="default" w:ascii="仿宋_GB2312" w:eastAsia="仿宋_GB2312" w:cs="宋体"/>
          <w:sz w:val="32"/>
          <w:szCs w:val="32"/>
        </w:rPr>
        <w:t>是指工程建设项目招投标、政府采购、国有土地使用权招拍挂出让、产权交易以及其他事项集中交易的地方。以工程建设项目招投标为例，</w:t>
      </w:r>
      <w:r>
        <w:rPr>
          <w:rFonts w:ascii="仿宋_GB2312" w:eastAsia="仿宋_GB2312" w:cs="宋体"/>
          <w:sz w:val="32"/>
          <w:szCs w:val="32"/>
        </w:rPr>
        <w:t>在公共资源交易网进行</w:t>
      </w:r>
      <w:r>
        <w:rPr>
          <w:rFonts w:hint="default" w:ascii="仿宋_GB2312" w:eastAsia="仿宋_GB2312" w:cs="宋体"/>
          <w:sz w:val="32"/>
          <w:szCs w:val="32"/>
        </w:rPr>
        <w:t>进场交易登记、</w:t>
      </w:r>
      <w:r>
        <w:rPr>
          <w:rFonts w:ascii="仿宋_GB2312" w:eastAsia="仿宋_GB2312" w:cs="宋体"/>
          <w:sz w:val="32"/>
          <w:szCs w:val="32"/>
        </w:rPr>
        <w:t>时间场地预约、</w:t>
      </w:r>
      <w:r>
        <w:rPr>
          <w:rFonts w:hint="default" w:ascii="仿宋_GB2312" w:eastAsia="仿宋_GB2312" w:cs="宋体"/>
          <w:sz w:val="32"/>
          <w:szCs w:val="32"/>
        </w:rPr>
        <w:t>招标公告发布、投标报名、招标文件</w:t>
      </w:r>
      <w:r>
        <w:rPr>
          <w:rFonts w:ascii="仿宋_GB2312" w:eastAsia="仿宋_GB2312" w:cs="宋体"/>
          <w:sz w:val="32"/>
          <w:szCs w:val="32"/>
        </w:rPr>
        <w:t>下载</w:t>
      </w:r>
      <w:r>
        <w:rPr>
          <w:rFonts w:hint="default" w:ascii="仿宋_GB2312" w:eastAsia="仿宋_GB2312" w:cs="宋体"/>
          <w:sz w:val="32"/>
          <w:szCs w:val="32"/>
        </w:rPr>
        <w:t>、招标文件的澄清和修改、投标保证金缴纳</w:t>
      </w:r>
      <w:r>
        <w:rPr>
          <w:rFonts w:ascii="仿宋_GB2312" w:eastAsia="仿宋_GB2312" w:cs="宋体"/>
          <w:sz w:val="32"/>
          <w:szCs w:val="32"/>
        </w:rPr>
        <w:t>等，在公共资源交易中心现场进行</w:t>
      </w:r>
      <w:r>
        <w:rPr>
          <w:rFonts w:hint="default" w:ascii="仿宋_GB2312" w:eastAsia="仿宋_GB2312" w:cs="宋体"/>
          <w:sz w:val="32"/>
          <w:szCs w:val="32"/>
        </w:rPr>
        <w:t>开标、评标、定标等</w:t>
      </w:r>
      <w:r>
        <w:rPr>
          <w:rFonts w:ascii="仿宋_GB2312" w:eastAsia="仿宋_GB2312" w:cs="宋体"/>
          <w:sz w:val="32"/>
          <w:szCs w:val="32"/>
        </w:rPr>
        <w:t>工作</w:t>
      </w:r>
      <w:r>
        <w:rPr>
          <w:rFonts w:hint="default" w:ascii="仿宋_GB2312" w:eastAsia="仿宋_GB2312" w:cs="宋体"/>
          <w:sz w:val="32"/>
          <w:szCs w:val="32"/>
        </w:rPr>
        <w:t>。</w:t>
      </w:r>
    </w:p>
    <w:p>
      <w:pPr>
        <w:spacing w:line="560" w:lineRule="exact"/>
        <w:ind w:firstLine="643" w:firstLineChars="200"/>
        <w:jc w:val="left"/>
        <w:rPr>
          <w:rFonts w:ascii="仿宋_GB2312" w:hAnsi="宋体" w:eastAsia="仿宋_GB2312"/>
          <w:sz w:val="32"/>
          <w:szCs w:val="32"/>
        </w:rPr>
      </w:pPr>
      <w:r>
        <w:rPr>
          <w:rFonts w:hint="eastAsia" w:ascii="仿宋_GB2312" w:hAnsi="宋体" w:eastAsia="仿宋_GB2312" w:cs="宋体"/>
          <w:b/>
          <w:bCs/>
          <w:kern w:val="0"/>
          <w:sz w:val="32"/>
          <w:szCs w:val="32"/>
          <w:lang w:eastAsia="zh-CN"/>
        </w:rPr>
        <w:t>三</w:t>
      </w:r>
      <w:r>
        <w:rPr>
          <w:rFonts w:hint="eastAsia" w:ascii="仿宋_GB2312" w:hAnsi="宋体" w:eastAsia="仿宋_GB2312" w:cs="宋体"/>
          <w:b/>
          <w:bCs/>
          <w:kern w:val="0"/>
          <w:sz w:val="32"/>
          <w:szCs w:val="32"/>
        </w:rPr>
        <w:t>、电子招投标平台：</w:t>
      </w:r>
      <w:r>
        <w:rPr>
          <w:rFonts w:hint="eastAsia" w:ascii="仿宋_GB2312" w:hAnsi="宋体" w:eastAsia="仿宋_GB2312" w:cs="宋体"/>
          <w:kern w:val="0"/>
          <w:sz w:val="32"/>
          <w:szCs w:val="32"/>
        </w:rPr>
        <w:t>是指通过计算机、网络等</w:t>
      </w:r>
      <w:r>
        <w:rPr>
          <w:rFonts w:hint="eastAsia" w:ascii="仿宋_GB2312" w:eastAsia="仿宋_GB2312" w:cs="宋体"/>
          <w:kern w:val="0"/>
          <w:sz w:val="32"/>
          <w:szCs w:val="32"/>
        </w:rPr>
        <w:t>电子信息化设备完成</w:t>
      </w:r>
      <w:r>
        <w:rPr>
          <w:rFonts w:hint="eastAsia" w:ascii="仿宋_GB2312" w:hAnsi="宋体" w:eastAsia="仿宋_GB2312" w:cs="宋体"/>
          <w:kern w:val="0"/>
          <w:sz w:val="32"/>
          <w:szCs w:val="32"/>
        </w:rPr>
        <w:t>招标、投标、开标、评标等一系列业务操作，最终实现高效、专业、规范、安全、低成本的招投标管理。</w:t>
      </w:r>
      <w:r>
        <w:rPr>
          <w:rFonts w:hint="eastAsia" w:ascii="仿宋_GB2312" w:hAnsi="宋体" w:eastAsia="仿宋_GB2312"/>
          <w:sz w:val="32"/>
          <w:szCs w:val="32"/>
        </w:rPr>
        <w:t xml:space="preserve"> </w:t>
      </w:r>
    </w:p>
    <w:p>
      <w:pPr>
        <w:spacing w:line="560" w:lineRule="exact"/>
        <w:ind w:firstLine="643" w:firstLineChars="200"/>
        <w:jc w:val="left"/>
        <w:rPr>
          <w:rFonts w:ascii="仿宋_GB2312" w:hAnsi="宋体" w:eastAsia="仿宋_GB2312" w:cs="宋体"/>
          <w:kern w:val="0"/>
          <w:sz w:val="32"/>
          <w:szCs w:val="32"/>
        </w:rPr>
      </w:pPr>
      <w:r>
        <w:rPr>
          <w:rFonts w:hint="eastAsia" w:ascii="仿宋_GB2312" w:hAnsi="宋体" w:eastAsia="仿宋_GB2312" w:cs="宋体"/>
          <w:b/>
          <w:bCs/>
          <w:kern w:val="0"/>
          <w:sz w:val="32"/>
          <w:szCs w:val="32"/>
          <w:lang w:eastAsia="zh-CN"/>
        </w:rPr>
        <w:t>四</w:t>
      </w:r>
      <w:r>
        <w:rPr>
          <w:rFonts w:hint="eastAsia" w:ascii="仿宋_GB2312" w:hAnsi="宋体" w:eastAsia="仿宋_GB2312" w:cs="宋体"/>
          <w:b/>
          <w:bCs/>
          <w:kern w:val="0"/>
          <w:sz w:val="32"/>
          <w:szCs w:val="32"/>
        </w:rPr>
        <w:t>、远程异地评标：</w:t>
      </w:r>
      <w:r>
        <w:rPr>
          <w:rFonts w:hint="eastAsia" w:ascii="仿宋_GB2312" w:hAnsi="宋体" w:eastAsia="仿宋_GB2312" w:cs="宋体"/>
          <w:kern w:val="0"/>
          <w:sz w:val="32"/>
          <w:szCs w:val="32"/>
        </w:rPr>
        <w:t>是指采用全流程电子化的工程建设、政府采购招投标项目，依托全区统一的公共资源交易平台远程异地评标管理系统，通过信息化手段和视频专用网络，在两个及以上公共资源交易中心完成项目的电子评标活动。</w:t>
      </w:r>
    </w:p>
    <w:p>
      <w:pPr>
        <w:pStyle w:val="7"/>
        <w:spacing w:before="0" w:beforeAutospacing="0" w:after="0" w:afterAutospacing="0" w:line="500" w:lineRule="exact"/>
        <w:ind w:firstLine="640" w:firstLineChars="200"/>
        <w:jc w:val="both"/>
        <w:rPr>
          <w:rFonts w:ascii="仿宋_GB2312" w:hAnsi="仿宋_GB2312" w:eastAsia="仿宋_GB2312" w:cs="仿宋_GB2312"/>
          <w:sz w:val="32"/>
          <w:szCs w:val="32"/>
        </w:rPr>
      </w:pPr>
    </w:p>
    <w:p>
      <w:pPr>
        <w:spacing w:line="400" w:lineRule="exact"/>
        <w:rPr>
          <w:rFonts w:eastAsia="宋体"/>
        </w:rPr>
      </w:pPr>
    </w:p>
    <w:p>
      <w:pPr>
        <w:spacing w:beforeLines="50" w:line="40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第五部分    附件</w:t>
      </w:r>
    </w:p>
    <w:p>
      <w:pPr>
        <w:spacing w:beforeLines="50" w:line="400" w:lineRule="exact"/>
        <w:ind w:firstLine="156" w:firstLineChars="49"/>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其他有关公开资料：无</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56" w:firstLineChars="49"/>
        <w:jc w:val="both"/>
        <w:textAlignment w:val="auto"/>
        <w:outlineLvl w:val="1"/>
        <w:rPr>
          <w:rFonts w:hint="eastAsia" w:ascii="仿宋_GB2312" w:hAnsi="仿宋_GB2312" w:eastAsia="仿宋_GB2312" w:cs="仿宋_GB2312"/>
          <w:b w:val="0"/>
          <w:kern w:val="0"/>
          <w:sz w:val="32"/>
          <w:szCs w:val="32"/>
          <w:lang w:val="en-US" w:eastAsia="zh-CN"/>
        </w:rPr>
      </w:pPr>
    </w:p>
    <w:sectPr>
      <w:footerReference r:id="rId6" w:type="default"/>
      <w:footerReference r:id="rId7"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B1C6A5"/>
    <w:multiLevelType w:val="singleLevel"/>
    <w:tmpl w:val="90B1C6A5"/>
    <w:lvl w:ilvl="0" w:tentative="0">
      <w:start w:val="4"/>
      <w:numFmt w:val="chineseCounting"/>
      <w:suff w:val="space"/>
      <w:lvlText w:val="第%1部分"/>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kN2IxMjYyYzRlYmQ4YmVmNjJhYTI3YjBkNjEzM2UifQ=="/>
  </w:docVars>
  <w:rsids>
    <w:rsidRoot w:val="7C17574C"/>
    <w:rsid w:val="006F2DFE"/>
    <w:rsid w:val="01615099"/>
    <w:rsid w:val="029E2280"/>
    <w:rsid w:val="02FA559D"/>
    <w:rsid w:val="04871655"/>
    <w:rsid w:val="04FF11CC"/>
    <w:rsid w:val="05212BF6"/>
    <w:rsid w:val="05DF577F"/>
    <w:rsid w:val="060A70A7"/>
    <w:rsid w:val="0611752C"/>
    <w:rsid w:val="063B2C83"/>
    <w:rsid w:val="066E5855"/>
    <w:rsid w:val="0AC71657"/>
    <w:rsid w:val="0B5D3616"/>
    <w:rsid w:val="0BAD4E0B"/>
    <w:rsid w:val="0CF35131"/>
    <w:rsid w:val="0D04494E"/>
    <w:rsid w:val="0D212ADC"/>
    <w:rsid w:val="0D753585"/>
    <w:rsid w:val="0EEB340B"/>
    <w:rsid w:val="0F2842C3"/>
    <w:rsid w:val="0F680B9E"/>
    <w:rsid w:val="10367256"/>
    <w:rsid w:val="1070005F"/>
    <w:rsid w:val="10AE2D8F"/>
    <w:rsid w:val="131727D7"/>
    <w:rsid w:val="13D906ED"/>
    <w:rsid w:val="150D6FD1"/>
    <w:rsid w:val="15CC70C4"/>
    <w:rsid w:val="19CD1AD5"/>
    <w:rsid w:val="1AA71346"/>
    <w:rsid w:val="1BB72E5B"/>
    <w:rsid w:val="1BD45095"/>
    <w:rsid w:val="1C15549C"/>
    <w:rsid w:val="1CB81CFE"/>
    <w:rsid w:val="1CBD27BF"/>
    <w:rsid w:val="1D4D1B4A"/>
    <w:rsid w:val="1E022491"/>
    <w:rsid w:val="201E1F95"/>
    <w:rsid w:val="20657090"/>
    <w:rsid w:val="212A3855"/>
    <w:rsid w:val="2206556A"/>
    <w:rsid w:val="224934F5"/>
    <w:rsid w:val="238C6090"/>
    <w:rsid w:val="24121DEF"/>
    <w:rsid w:val="24737B02"/>
    <w:rsid w:val="25323BFF"/>
    <w:rsid w:val="27817BF7"/>
    <w:rsid w:val="27C212FD"/>
    <w:rsid w:val="292E2E78"/>
    <w:rsid w:val="2C56247B"/>
    <w:rsid w:val="2D3D715C"/>
    <w:rsid w:val="2ECD391C"/>
    <w:rsid w:val="2EF43CB3"/>
    <w:rsid w:val="30BB0EC3"/>
    <w:rsid w:val="30FC1451"/>
    <w:rsid w:val="311177FE"/>
    <w:rsid w:val="3229283C"/>
    <w:rsid w:val="32AB706D"/>
    <w:rsid w:val="32D42A6B"/>
    <w:rsid w:val="33B91979"/>
    <w:rsid w:val="33E4383E"/>
    <w:rsid w:val="348954A6"/>
    <w:rsid w:val="35312BFE"/>
    <w:rsid w:val="35F70776"/>
    <w:rsid w:val="393B2C37"/>
    <w:rsid w:val="395778BD"/>
    <w:rsid w:val="3AB71C38"/>
    <w:rsid w:val="3AB9024E"/>
    <w:rsid w:val="3D6D460C"/>
    <w:rsid w:val="3E235B37"/>
    <w:rsid w:val="3FAC0518"/>
    <w:rsid w:val="3FB12AEB"/>
    <w:rsid w:val="40290A28"/>
    <w:rsid w:val="425C06B2"/>
    <w:rsid w:val="42F01D3B"/>
    <w:rsid w:val="452D4B0C"/>
    <w:rsid w:val="458F1F5C"/>
    <w:rsid w:val="45C9448D"/>
    <w:rsid w:val="48065BE1"/>
    <w:rsid w:val="481607C6"/>
    <w:rsid w:val="49DF7BC6"/>
    <w:rsid w:val="4B7A0498"/>
    <w:rsid w:val="4BA20B39"/>
    <w:rsid w:val="4BE691C5"/>
    <w:rsid w:val="4DB374A9"/>
    <w:rsid w:val="4DE2647A"/>
    <w:rsid w:val="4ED7C55F"/>
    <w:rsid w:val="4EFE2BAF"/>
    <w:rsid w:val="4F35568B"/>
    <w:rsid w:val="4F8E14CA"/>
    <w:rsid w:val="50996960"/>
    <w:rsid w:val="50EC3AC0"/>
    <w:rsid w:val="513856C4"/>
    <w:rsid w:val="52101F5F"/>
    <w:rsid w:val="542F26AE"/>
    <w:rsid w:val="550C11C8"/>
    <w:rsid w:val="56404134"/>
    <w:rsid w:val="566564DE"/>
    <w:rsid w:val="57304FB4"/>
    <w:rsid w:val="574E5B20"/>
    <w:rsid w:val="57564D81"/>
    <w:rsid w:val="5786595D"/>
    <w:rsid w:val="57E271F7"/>
    <w:rsid w:val="58DB54D4"/>
    <w:rsid w:val="598D0FBE"/>
    <w:rsid w:val="5A57204D"/>
    <w:rsid w:val="5B280DFC"/>
    <w:rsid w:val="5B7003CF"/>
    <w:rsid w:val="5B8B5990"/>
    <w:rsid w:val="5B983284"/>
    <w:rsid w:val="5C820A1F"/>
    <w:rsid w:val="5D557D2B"/>
    <w:rsid w:val="5E8A7C1A"/>
    <w:rsid w:val="5EF7291B"/>
    <w:rsid w:val="5F5C4615"/>
    <w:rsid w:val="60B55A87"/>
    <w:rsid w:val="6219421A"/>
    <w:rsid w:val="64133513"/>
    <w:rsid w:val="64E27DEC"/>
    <w:rsid w:val="668632AD"/>
    <w:rsid w:val="66B46CED"/>
    <w:rsid w:val="67220BBC"/>
    <w:rsid w:val="67F74457"/>
    <w:rsid w:val="6824662B"/>
    <w:rsid w:val="684009D1"/>
    <w:rsid w:val="68C1558F"/>
    <w:rsid w:val="68E93FE9"/>
    <w:rsid w:val="69FA3F2D"/>
    <w:rsid w:val="6A5262AE"/>
    <w:rsid w:val="6AA76D8E"/>
    <w:rsid w:val="6B7B403B"/>
    <w:rsid w:val="6C5D34E8"/>
    <w:rsid w:val="6CF9024F"/>
    <w:rsid w:val="6DD53F7B"/>
    <w:rsid w:val="6DE17FF1"/>
    <w:rsid w:val="6EDA2CB2"/>
    <w:rsid w:val="6F7A44E6"/>
    <w:rsid w:val="6FFE69B9"/>
    <w:rsid w:val="7033746E"/>
    <w:rsid w:val="71471159"/>
    <w:rsid w:val="71790296"/>
    <w:rsid w:val="72870861"/>
    <w:rsid w:val="7480674A"/>
    <w:rsid w:val="75DD2C1D"/>
    <w:rsid w:val="75F8380F"/>
    <w:rsid w:val="77EF5E77"/>
    <w:rsid w:val="783A3D48"/>
    <w:rsid w:val="785F788C"/>
    <w:rsid w:val="788057BC"/>
    <w:rsid w:val="79FE07E4"/>
    <w:rsid w:val="7A3A777A"/>
    <w:rsid w:val="7A8D2E7D"/>
    <w:rsid w:val="7A9E2106"/>
    <w:rsid w:val="7AD11618"/>
    <w:rsid w:val="7C17574C"/>
    <w:rsid w:val="7CB30E94"/>
    <w:rsid w:val="7F620E0A"/>
    <w:rsid w:val="7F9E4E03"/>
    <w:rsid w:val="7FDF55A2"/>
    <w:rsid w:val="AFDDA3A0"/>
    <w:rsid w:val="EDBE64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beforeLines="0" w:after="60" w:afterLines="0"/>
      <w:jc w:val="center"/>
      <w:outlineLvl w:val="0"/>
    </w:pPr>
    <w:rPr>
      <w:rFonts w:ascii="Arial" w:hAnsi="Arial" w:cs="Arial"/>
      <w:b/>
      <w:bCs/>
      <w:sz w:val="32"/>
      <w:szCs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7">
    <w:name w:val="Normal (Web)"/>
    <w:basedOn w:val="1"/>
    <w:semiHidden/>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paragraph" w:customStyle="1" w:styleId="11">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12">
    <w:name w:val="font112"/>
    <w:basedOn w:val="9"/>
    <w:qFormat/>
    <w:uiPriority w:val="0"/>
    <w:rPr>
      <w:rFonts w:ascii="Arial" w:hAnsi="Arial" w:cs="Arial"/>
      <w:color w:val="000000"/>
      <w:sz w:val="16"/>
      <w:szCs w:val="16"/>
      <w:u w:val="none"/>
    </w:rPr>
  </w:style>
  <w:style w:type="character" w:customStyle="1" w:styleId="13">
    <w:name w:val="font11"/>
    <w:basedOn w:val="9"/>
    <w:qFormat/>
    <w:uiPriority w:val="0"/>
    <w:rPr>
      <w:rFonts w:hint="eastAsia" w:ascii="宋体" w:hAnsi="宋体" w:eastAsia="宋体" w:cs="宋体"/>
      <w:color w:val="000000"/>
      <w:sz w:val="16"/>
      <w:szCs w:val="16"/>
      <w:u w:val="none"/>
    </w:rPr>
  </w:style>
  <w:style w:type="character" w:customStyle="1" w:styleId="14">
    <w:name w:val="font41"/>
    <w:basedOn w:val="9"/>
    <w:qFormat/>
    <w:uiPriority w:val="0"/>
    <w:rPr>
      <w:rFonts w:hint="eastAsia" w:ascii="宋体" w:hAnsi="宋体" w:eastAsia="宋体" w:cs="宋体"/>
      <w:color w:val="000000"/>
      <w:sz w:val="12"/>
      <w:szCs w:val="12"/>
      <w:u w:val="none"/>
    </w:rPr>
  </w:style>
  <w:style w:type="character" w:customStyle="1" w:styleId="15">
    <w:name w:val="font121"/>
    <w:basedOn w:val="9"/>
    <w:qFormat/>
    <w:uiPriority w:val="0"/>
    <w:rPr>
      <w:rFonts w:ascii="仿宋_GB2312" w:eastAsia="仿宋_GB2312" w:cs="仿宋_GB2312"/>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16021</Words>
  <Characters>20247</Characters>
  <Lines>0</Lines>
  <Paragraphs>0</Paragraphs>
  <TotalTime>20</TotalTime>
  <ScaleCrop>false</ScaleCrop>
  <LinksUpToDate>false</LinksUpToDate>
  <CharactersWithSpaces>20985</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2018-08-03T11:22:00Z</dcterms:created>
  <dc:creator>李海英</dc:creator>
  <cp:lastModifiedBy>虎芃</cp:lastModifiedBy>
  <cp:lastPrinted>2020-07-17T09:06:00Z</cp:lastPrinted>
  <dcterms:modified xsi:type="dcterms:W3CDTF">2022-10-08T00:55:56Z</dcterms:modified>
  <dc:title>2021年度</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157DCAA08F0D428096A003B5DD63B08D</vt:lpwstr>
  </property>
</Properties>
</file>